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3BDE" w14:textId="77777777" w:rsidR="000D7968" w:rsidRPr="008E2A6D" w:rsidRDefault="008634AF" w:rsidP="008E2A6D">
      <w:pPr>
        <w:spacing w:after="0"/>
        <w:jc w:val="center"/>
        <w:rPr>
          <w:b/>
          <w:sz w:val="36"/>
          <w:szCs w:val="36"/>
        </w:rPr>
      </w:pPr>
      <w:r w:rsidRPr="008E2A6D">
        <w:rPr>
          <w:b/>
          <w:noProof/>
          <w:sz w:val="36"/>
          <w:szCs w:val="36"/>
        </w:rPr>
        <w:drawing>
          <wp:anchor distT="0" distB="0" distL="114300" distR="114300" simplePos="0" relativeHeight="251658240" behindDoc="0" locked="0" layoutInCell="1" allowOverlap="1" wp14:anchorId="3F37A137" wp14:editId="5430A2FB">
            <wp:simplePos x="0" y="0"/>
            <wp:positionH relativeFrom="margin">
              <wp:align>center</wp:align>
            </wp:positionH>
            <wp:positionV relativeFrom="paragraph">
              <wp:posOffset>161925</wp:posOffset>
            </wp:positionV>
            <wp:extent cx="4795520" cy="1228725"/>
            <wp:effectExtent l="0" t="0" r="508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 logo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520" cy="1228725"/>
                    </a:xfrm>
                    <a:prstGeom prst="rect">
                      <a:avLst/>
                    </a:prstGeom>
                  </pic:spPr>
                </pic:pic>
              </a:graphicData>
            </a:graphic>
            <wp14:sizeRelH relativeFrom="margin">
              <wp14:pctWidth>0</wp14:pctWidth>
            </wp14:sizeRelH>
            <wp14:sizeRelV relativeFrom="margin">
              <wp14:pctHeight>0</wp14:pctHeight>
            </wp14:sizeRelV>
          </wp:anchor>
        </w:drawing>
      </w:r>
    </w:p>
    <w:p w14:paraId="0683573E" w14:textId="77777777" w:rsidR="00EE66FA" w:rsidRDefault="00EE66FA" w:rsidP="008E2A6D">
      <w:pPr>
        <w:spacing w:after="0"/>
        <w:jc w:val="center"/>
        <w:rPr>
          <w:b/>
          <w:sz w:val="36"/>
          <w:szCs w:val="36"/>
        </w:rPr>
      </w:pPr>
    </w:p>
    <w:p w14:paraId="77B6A3B6" w14:textId="77777777" w:rsidR="00EE66FA" w:rsidRDefault="00EE66FA" w:rsidP="008E2A6D">
      <w:pPr>
        <w:spacing w:after="0"/>
        <w:jc w:val="center"/>
        <w:rPr>
          <w:b/>
          <w:sz w:val="36"/>
          <w:szCs w:val="36"/>
        </w:rPr>
      </w:pPr>
    </w:p>
    <w:p w14:paraId="34B3742E" w14:textId="77777777" w:rsidR="00EE66FA" w:rsidRDefault="00EE66FA" w:rsidP="008E2A6D">
      <w:pPr>
        <w:spacing w:after="0"/>
        <w:jc w:val="center"/>
        <w:rPr>
          <w:b/>
          <w:sz w:val="36"/>
          <w:szCs w:val="36"/>
        </w:rPr>
      </w:pPr>
    </w:p>
    <w:p w14:paraId="637CD450" w14:textId="77777777" w:rsidR="00EE66FA" w:rsidRDefault="00EE66FA" w:rsidP="008E2A6D">
      <w:pPr>
        <w:spacing w:after="0"/>
        <w:jc w:val="center"/>
        <w:rPr>
          <w:b/>
          <w:sz w:val="36"/>
          <w:szCs w:val="36"/>
        </w:rPr>
      </w:pPr>
    </w:p>
    <w:p w14:paraId="46E9E577" w14:textId="77777777" w:rsidR="00DD1E57" w:rsidRDefault="00DD1E57" w:rsidP="00DD1E57">
      <w:pPr>
        <w:spacing w:after="0"/>
        <w:rPr>
          <w:b/>
          <w:sz w:val="36"/>
          <w:szCs w:val="36"/>
        </w:rPr>
      </w:pPr>
    </w:p>
    <w:p w14:paraId="1614EF5C" w14:textId="77777777" w:rsidR="00EE66FA" w:rsidRDefault="00EE66FA" w:rsidP="008E2A6D">
      <w:pPr>
        <w:spacing w:after="0"/>
        <w:jc w:val="center"/>
        <w:rPr>
          <w:b/>
          <w:sz w:val="36"/>
          <w:szCs w:val="36"/>
        </w:rPr>
      </w:pPr>
    </w:p>
    <w:p w14:paraId="3C2F49D4" w14:textId="77777777" w:rsidR="001023E5" w:rsidRPr="008E2A6D" w:rsidRDefault="004943B8" w:rsidP="008E2A6D">
      <w:pPr>
        <w:spacing w:after="0"/>
        <w:jc w:val="center"/>
        <w:rPr>
          <w:b/>
          <w:sz w:val="36"/>
          <w:szCs w:val="36"/>
        </w:rPr>
      </w:pPr>
      <w:r>
        <w:rPr>
          <w:b/>
          <w:sz w:val="36"/>
          <w:szCs w:val="36"/>
        </w:rPr>
        <w:t xml:space="preserve">BSHS </w:t>
      </w:r>
      <w:r w:rsidR="00EA78E8">
        <w:rPr>
          <w:b/>
          <w:sz w:val="36"/>
          <w:szCs w:val="36"/>
        </w:rPr>
        <w:t>P</w:t>
      </w:r>
      <w:r>
        <w:rPr>
          <w:b/>
          <w:sz w:val="36"/>
          <w:szCs w:val="36"/>
        </w:rPr>
        <w:t>re-Occupational</w:t>
      </w:r>
      <w:r w:rsidR="00EA78E8">
        <w:rPr>
          <w:b/>
          <w:sz w:val="36"/>
          <w:szCs w:val="36"/>
        </w:rPr>
        <w:t xml:space="preserve"> T</w:t>
      </w:r>
      <w:r>
        <w:rPr>
          <w:b/>
          <w:sz w:val="36"/>
          <w:szCs w:val="36"/>
        </w:rPr>
        <w:t>herapy</w:t>
      </w:r>
      <w:r w:rsidR="00AF7E02">
        <w:rPr>
          <w:b/>
          <w:sz w:val="36"/>
          <w:szCs w:val="36"/>
        </w:rPr>
        <w:t xml:space="preserve"> A</w:t>
      </w:r>
      <w:r>
        <w:rPr>
          <w:b/>
          <w:sz w:val="36"/>
          <w:szCs w:val="36"/>
        </w:rPr>
        <w:t>ccelerated Concentration Application</w:t>
      </w:r>
    </w:p>
    <w:p w14:paraId="7D3026B3" w14:textId="77777777" w:rsidR="008E6D7F" w:rsidRDefault="008E6D7F" w:rsidP="007F2C3E">
      <w:pPr>
        <w:spacing w:after="0"/>
        <w:jc w:val="center"/>
        <w:rPr>
          <w:rFonts w:asciiTheme="minorHAnsi" w:hAnsiTheme="minorHAnsi" w:cstheme="minorHAnsi"/>
          <w:b/>
          <w:sz w:val="28"/>
          <w:szCs w:val="28"/>
        </w:rPr>
      </w:pPr>
    </w:p>
    <w:p w14:paraId="3B499551" w14:textId="77777777" w:rsidR="004943B8" w:rsidRPr="008E6D7F" w:rsidRDefault="008E2A6D" w:rsidP="004943B8">
      <w:pPr>
        <w:spacing w:after="0"/>
        <w:jc w:val="center"/>
        <w:rPr>
          <w:rFonts w:asciiTheme="minorHAnsi" w:hAnsiTheme="minorHAnsi" w:cstheme="minorHAnsi"/>
          <w:b/>
          <w:sz w:val="28"/>
          <w:szCs w:val="28"/>
        </w:rPr>
      </w:pPr>
      <w:r w:rsidRPr="008E6D7F">
        <w:rPr>
          <w:rFonts w:asciiTheme="minorHAnsi" w:hAnsiTheme="minorHAnsi" w:cstheme="minorHAnsi"/>
          <w:b/>
          <w:sz w:val="28"/>
          <w:szCs w:val="28"/>
        </w:rPr>
        <w:t>202</w:t>
      </w:r>
      <w:r w:rsidR="004943B8">
        <w:rPr>
          <w:rFonts w:asciiTheme="minorHAnsi" w:hAnsiTheme="minorHAnsi" w:cstheme="minorHAnsi"/>
          <w:b/>
          <w:sz w:val="28"/>
          <w:szCs w:val="28"/>
        </w:rPr>
        <w:t>3</w:t>
      </w:r>
      <w:r w:rsidRPr="008E6D7F">
        <w:rPr>
          <w:rFonts w:asciiTheme="minorHAnsi" w:hAnsiTheme="minorHAnsi" w:cstheme="minorHAnsi"/>
          <w:b/>
          <w:sz w:val="28"/>
          <w:szCs w:val="28"/>
        </w:rPr>
        <w:t>-202</w:t>
      </w:r>
      <w:r w:rsidR="004943B8">
        <w:rPr>
          <w:rFonts w:asciiTheme="minorHAnsi" w:hAnsiTheme="minorHAnsi" w:cstheme="minorHAnsi"/>
          <w:b/>
          <w:sz w:val="28"/>
          <w:szCs w:val="28"/>
        </w:rPr>
        <w:t>4</w:t>
      </w:r>
    </w:p>
    <w:p w14:paraId="10F21AAC" w14:textId="77777777" w:rsidR="005528B1" w:rsidRDefault="005528B1" w:rsidP="007F2C3E">
      <w:pPr>
        <w:spacing w:after="0"/>
        <w:jc w:val="center"/>
        <w:rPr>
          <w:rFonts w:asciiTheme="minorHAnsi" w:hAnsiTheme="minorHAnsi" w:cstheme="minorHAnsi"/>
          <w:b/>
        </w:rPr>
      </w:pPr>
    </w:p>
    <w:p w14:paraId="32F5EE95" w14:textId="77777777" w:rsidR="005528B1" w:rsidRDefault="005528B1" w:rsidP="007F2C3E">
      <w:pPr>
        <w:spacing w:after="0"/>
        <w:jc w:val="center"/>
        <w:rPr>
          <w:rFonts w:asciiTheme="minorHAnsi" w:hAnsiTheme="minorHAnsi" w:cstheme="minorHAnsi"/>
          <w:b/>
        </w:rPr>
      </w:pPr>
    </w:p>
    <w:p w14:paraId="1FCEA984" w14:textId="77777777" w:rsidR="005528B1" w:rsidRPr="0021000D" w:rsidRDefault="005528B1" w:rsidP="005528B1">
      <w:pPr>
        <w:pStyle w:val="Heading4"/>
        <w:rPr>
          <w:rFonts w:asciiTheme="minorHAnsi" w:hAnsiTheme="minorHAnsi" w:cstheme="minorHAnsi"/>
          <w:b w:val="0"/>
        </w:rPr>
      </w:pPr>
      <w:r w:rsidRPr="0021000D">
        <w:rPr>
          <w:rFonts w:asciiTheme="minorHAnsi" w:hAnsiTheme="minorHAnsi" w:cstheme="minorHAnsi"/>
          <w:b w:val="0"/>
        </w:rPr>
        <w:t> </w:t>
      </w:r>
    </w:p>
    <w:p w14:paraId="5649E932" w14:textId="77777777" w:rsidR="00DD6349" w:rsidRPr="002A481D" w:rsidRDefault="00097453" w:rsidP="002A481D">
      <w:pPr>
        <w:pStyle w:val="Default"/>
        <w:spacing w:line="276" w:lineRule="auto"/>
        <w:rPr>
          <w:rFonts w:asciiTheme="minorHAnsi" w:hAnsiTheme="minorHAnsi" w:cstheme="minorHAnsi"/>
          <w:bCs/>
          <w:sz w:val="20"/>
          <w:szCs w:val="20"/>
        </w:rPr>
      </w:pPr>
      <w:r w:rsidRPr="002A481D">
        <w:rPr>
          <w:rFonts w:asciiTheme="minorHAnsi" w:hAnsiTheme="minorHAnsi" w:cstheme="minorHAnsi"/>
          <w:bCs/>
          <w:sz w:val="20"/>
          <w:szCs w:val="20"/>
        </w:rPr>
        <w:t xml:space="preserve">  </w:t>
      </w:r>
    </w:p>
    <w:p w14:paraId="6C83FE80" w14:textId="77777777" w:rsidR="00AB1B3D" w:rsidRPr="000446BA" w:rsidRDefault="00AB1B3D" w:rsidP="00AB1B3D">
      <w:pPr>
        <w:pStyle w:val="Default"/>
        <w:jc w:val="center"/>
        <w:rPr>
          <w:rFonts w:asciiTheme="minorHAnsi" w:hAnsiTheme="minorHAnsi" w:cstheme="minorHAnsi"/>
          <w:sz w:val="23"/>
          <w:szCs w:val="23"/>
        </w:rPr>
      </w:pPr>
    </w:p>
    <w:p w14:paraId="1EC75E73" w14:textId="77777777" w:rsidR="0049626D" w:rsidRDefault="0049626D" w:rsidP="00AB1B3D">
      <w:pPr>
        <w:pStyle w:val="Default"/>
        <w:rPr>
          <w:rFonts w:asciiTheme="minorHAnsi" w:hAnsiTheme="minorHAnsi" w:cstheme="minorHAnsi"/>
          <w:sz w:val="23"/>
          <w:szCs w:val="23"/>
        </w:rPr>
      </w:pPr>
    </w:p>
    <w:p w14:paraId="617F359F" w14:textId="77777777" w:rsidR="0049626D" w:rsidRPr="0049626D" w:rsidRDefault="0049626D" w:rsidP="0049626D"/>
    <w:p w14:paraId="6838F86A" w14:textId="77777777" w:rsidR="0049626D" w:rsidRPr="0049626D" w:rsidRDefault="0049626D" w:rsidP="0049626D"/>
    <w:p w14:paraId="6C9EEAAC" w14:textId="77777777" w:rsidR="0049626D" w:rsidRPr="0049626D" w:rsidRDefault="0049626D" w:rsidP="0049626D"/>
    <w:p w14:paraId="279DC577" w14:textId="77777777" w:rsidR="0049626D" w:rsidRPr="0049626D" w:rsidRDefault="0049626D" w:rsidP="0049626D"/>
    <w:p w14:paraId="6AAD3F2B" w14:textId="77777777" w:rsidR="0049626D" w:rsidRPr="0049626D" w:rsidRDefault="0049626D" w:rsidP="0049626D"/>
    <w:p w14:paraId="135D45C4" w14:textId="77777777" w:rsidR="0049626D" w:rsidRPr="0049626D" w:rsidRDefault="0049626D" w:rsidP="0049626D"/>
    <w:p w14:paraId="7C4A2E51" w14:textId="77777777" w:rsidR="00AB1B3D" w:rsidRPr="0049626D" w:rsidRDefault="0049626D" w:rsidP="0049626D">
      <w:pPr>
        <w:tabs>
          <w:tab w:val="left" w:pos="2429"/>
        </w:tabs>
      </w:pPr>
      <w:r>
        <w:tab/>
      </w:r>
    </w:p>
    <w:p w14:paraId="44DFC985" w14:textId="77777777" w:rsidR="005801DA" w:rsidRDefault="005801DA" w:rsidP="0020136B">
      <w:pPr>
        <w:pStyle w:val="Default"/>
        <w:jc w:val="center"/>
        <w:rPr>
          <w:rFonts w:asciiTheme="minorHAnsi" w:hAnsiTheme="minorHAnsi" w:cstheme="minorHAnsi"/>
          <w:sz w:val="23"/>
          <w:szCs w:val="23"/>
        </w:rPr>
      </w:pPr>
    </w:p>
    <w:p w14:paraId="5842C2F7" w14:textId="77777777" w:rsidR="00896834" w:rsidRDefault="00896834" w:rsidP="0020136B">
      <w:pPr>
        <w:pStyle w:val="Default"/>
        <w:jc w:val="center"/>
        <w:rPr>
          <w:rFonts w:asciiTheme="minorHAnsi" w:hAnsiTheme="minorHAnsi" w:cstheme="minorHAnsi"/>
          <w:sz w:val="23"/>
          <w:szCs w:val="23"/>
        </w:rPr>
      </w:pPr>
    </w:p>
    <w:p w14:paraId="143E5ACB" w14:textId="77777777" w:rsidR="00896834" w:rsidRDefault="00896834" w:rsidP="0020136B">
      <w:pPr>
        <w:pStyle w:val="Default"/>
        <w:jc w:val="center"/>
        <w:rPr>
          <w:rFonts w:asciiTheme="minorHAnsi" w:hAnsiTheme="minorHAnsi" w:cstheme="minorHAnsi"/>
          <w:sz w:val="23"/>
          <w:szCs w:val="23"/>
        </w:rPr>
      </w:pPr>
    </w:p>
    <w:p w14:paraId="372DE827" w14:textId="77777777" w:rsidR="00896834" w:rsidRPr="000446BA" w:rsidRDefault="00896834" w:rsidP="0020136B">
      <w:pPr>
        <w:pStyle w:val="Default"/>
        <w:jc w:val="center"/>
        <w:rPr>
          <w:rFonts w:asciiTheme="minorHAnsi" w:hAnsiTheme="minorHAnsi" w:cstheme="minorHAnsi"/>
          <w:sz w:val="23"/>
          <w:szCs w:val="23"/>
        </w:rPr>
      </w:pPr>
    </w:p>
    <w:p w14:paraId="772FE1CD" w14:textId="77777777" w:rsidR="00186E64" w:rsidRDefault="00186E64" w:rsidP="0062071C">
      <w:pPr>
        <w:pStyle w:val="Default"/>
        <w:rPr>
          <w:rFonts w:asciiTheme="minorHAnsi" w:hAnsiTheme="minorHAnsi" w:cstheme="minorHAnsi"/>
          <w:sz w:val="22"/>
          <w:szCs w:val="22"/>
        </w:rPr>
      </w:pPr>
      <w:r>
        <w:rPr>
          <w:rFonts w:asciiTheme="minorHAnsi" w:hAnsiTheme="minorHAnsi" w:cstheme="minorHAnsi"/>
          <w:sz w:val="22"/>
          <w:szCs w:val="22"/>
        </w:rPr>
        <w:lastRenderedPageBreak/>
        <w:t>The BSHS Pre-OT Accelerated Concentration is a</w:t>
      </w:r>
      <w:r w:rsidR="00896834">
        <w:rPr>
          <w:rFonts w:asciiTheme="minorHAnsi" w:hAnsiTheme="minorHAnsi" w:cstheme="minorHAnsi"/>
          <w:sz w:val="22"/>
          <w:szCs w:val="22"/>
        </w:rPr>
        <w:t>n</w:t>
      </w:r>
      <w:r>
        <w:rPr>
          <w:rFonts w:asciiTheme="minorHAnsi" w:hAnsiTheme="minorHAnsi" w:cstheme="minorHAnsi"/>
          <w:sz w:val="22"/>
          <w:szCs w:val="22"/>
        </w:rPr>
        <w:t xml:space="preserve"> opportunity offered by ISU that allows students</w:t>
      </w:r>
      <w:r w:rsidR="00896834">
        <w:rPr>
          <w:rFonts w:asciiTheme="minorHAnsi" w:hAnsiTheme="minorHAnsi" w:cstheme="minorHAnsi"/>
          <w:sz w:val="22"/>
          <w:szCs w:val="22"/>
        </w:rPr>
        <w:t xml:space="preserve"> to earn both a Bachelors and Masters degree in six years, instead of the traditional seven years. </w:t>
      </w:r>
      <w:r>
        <w:rPr>
          <w:rFonts w:asciiTheme="minorHAnsi" w:hAnsiTheme="minorHAnsi" w:cstheme="minorHAnsi"/>
          <w:sz w:val="22"/>
          <w:szCs w:val="22"/>
        </w:rPr>
        <w:t xml:space="preserve">Students </w:t>
      </w:r>
      <w:r w:rsidR="00E778D8">
        <w:rPr>
          <w:rFonts w:asciiTheme="minorHAnsi" w:hAnsiTheme="minorHAnsi" w:cstheme="minorHAnsi"/>
          <w:sz w:val="22"/>
          <w:szCs w:val="22"/>
        </w:rPr>
        <w:t xml:space="preserve">apply to join the concentration during Fall of their junior year, begin to take occupational therapy coursework during their senior year, </w:t>
      </w:r>
      <w:r>
        <w:rPr>
          <w:rFonts w:asciiTheme="minorHAnsi" w:hAnsiTheme="minorHAnsi" w:cstheme="minorHAnsi"/>
          <w:sz w:val="22"/>
          <w:szCs w:val="22"/>
        </w:rPr>
        <w:t xml:space="preserve">are awarded a Bachelor of Science in Health Science following their first year of occupational therapy coursework, then complete the Master of Occupational Therapy during the next two years. </w:t>
      </w:r>
    </w:p>
    <w:p w14:paraId="23CE5C05" w14:textId="634C61FC" w:rsidR="00493858" w:rsidRDefault="00831841" w:rsidP="0062071C">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B012755" wp14:editId="03F18372">
            <wp:extent cx="6858000" cy="5143500"/>
            <wp:effectExtent l="0" t="0" r="0" b="0"/>
            <wp:docPr id="3" name="Picture 3" descr="C:\Users\PTOT\Downloads\Soft Pink Beige Minimalist Website Development Process Gantt Graph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OT\Downloads\Soft Pink Beige Minimalist Website Development Process Gantt Graph  (3)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14:paraId="3EACFD0A" w14:textId="77777777" w:rsidR="00186E64" w:rsidRDefault="00DD1E57" w:rsidP="0062071C">
      <w:pPr>
        <w:pStyle w:val="Default"/>
        <w:rPr>
          <w:rFonts w:asciiTheme="minorHAnsi" w:hAnsiTheme="minorHAnsi" w:cstheme="minorHAnsi"/>
          <w:sz w:val="22"/>
          <w:szCs w:val="22"/>
        </w:rPr>
      </w:pPr>
      <w:r>
        <w:rPr>
          <w:rFonts w:asciiTheme="minorHAnsi" w:hAnsiTheme="minorHAnsi" w:cstheme="minorHAnsi"/>
          <w:sz w:val="22"/>
          <w:szCs w:val="22"/>
        </w:rPr>
        <w:t>T</w:t>
      </w:r>
      <w:r w:rsidR="00186E64">
        <w:rPr>
          <w:rFonts w:asciiTheme="minorHAnsi" w:hAnsiTheme="minorHAnsi" w:cstheme="minorHAnsi"/>
          <w:sz w:val="22"/>
          <w:szCs w:val="22"/>
        </w:rPr>
        <w:t xml:space="preserve">he BSHS Pre-OT Accelerated Concentration </w:t>
      </w:r>
      <w:r>
        <w:rPr>
          <w:rFonts w:asciiTheme="minorHAnsi" w:hAnsiTheme="minorHAnsi" w:cstheme="minorHAnsi"/>
          <w:sz w:val="22"/>
          <w:szCs w:val="22"/>
        </w:rPr>
        <w:t xml:space="preserve">admits students on a competitive basis. </w:t>
      </w:r>
      <w:r w:rsidR="00186E64">
        <w:rPr>
          <w:rFonts w:asciiTheme="minorHAnsi" w:hAnsiTheme="minorHAnsi" w:cstheme="minorHAnsi"/>
          <w:sz w:val="22"/>
          <w:szCs w:val="22"/>
        </w:rPr>
        <w:t>Interested students are encouraged to meet with a member of the admissions committee to discuss their preparation for the program prior to applying.</w:t>
      </w:r>
      <w:r w:rsidR="00493858">
        <w:rPr>
          <w:rFonts w:asciiTheme="minorHAnsi" w:hAnsiTheme="minorHAnsi" w:cstheme="minorHAnsi"/>
          <w:sz w:val="22"/>
          <w:szCs w:val="22"/>
        </w:rPr>
        <w:t xml:space="preserve"> Appointments can be scheduled by emailing </w:t>
      </w:r>
      <w:hyperlink r:id="rId10" w:history="1">
        <w:r w:rsidR="00493858" w:rsidRPr="00CB6B51">
          <w:rPr>
            <w:rStyle w:val="Hyperlink"/>
            <w:rFonts w:asciiTheme="minorHAnsi" w:hAnsiTheme="minorHAnsi" w:cstheme="minorHAnsi"/>
            <w:sz w:val="22"/>
            <w:szCs w:val="22"/>
          </w:rPr>
          <w:t>ot@isu.edu</w:t>
        </w:r>
      </w:hyperlink>
      <w:r w:rsidR="00493858">
        <w:rPr>
          <w:rFonts w:asciiTheme="minorHAnsi" w:hAnsiTheme="minorHAnsi" w:cstheme="minorHAnsi"/>
          <w:sz w:val="22"/>
          <w:szCs w:val="22"/>
        </w:rPr>
        <w:t xml:space="preserve">. Students are also encouraged to meet regularly with ISU’s Pre-Heath Advisor to ensure they are meeting general education, major core, and concentration requirements. </w:t>
      </w:r>
    </w:p>
    <w:p w14:paraId="0D743E94" w14:textId="77777777" w:rsidR="00DD1E57" w:rsidRDefault="00DD1E57" w:rsidP="0062071C">
      <w:pPr>
        <w:pStyle w:val="Default"/>
        <w:rPr>
          <w:rFonts w:asciiTheme="minorHAnsi" w:hAnsiTheme="minorHAnsi" w:cstheme="minorHAnsi"/>
          <w:sz w:val="22"/>
          <w:szCs w:val="22"/>
        </w:rPr>
      </w:pPr>
    </w:p>
    <w:p w14:paraId="3F91745B" w14:textId="77777777" w:rsidR="004943B8" w:rsidRPr="00186E64" w:rsidRDefault="004943B8" w:rsidP="0062071C">
      <w:pPr>
        <w:pStyle w:val="Default"/>
        <w:rPr>
          <w:rFonts w:asciiTheme="minorHAnsi" w:hAnsiTheme="minorHAnsi" w:cstheme="minorHAnsi"/>
          <w:b/>
          <w:sz w:val="22"/>
          <w:szCs w:val="22"/>
        </w:rPr>
      </w:pPr>
      <w:r w:rsidRPr="00186E64">
        <w:rPr>
          <w:rFonts w:asciiTheme="minorHAnsi" w:hAnsiTheme="minorHAnsi" w:cstheme="minorHAnsi"/>
          <w:b/>
          <w:sz w:val="22"/>
          <w:szCs w:val="22"/>
        </w:rPr>
        <w:t>Instructions</w:t>
      </w:r>
    </w:p>
    <w:p w14:paraId="4A299090" w14:textId="77777777" w:rsidR="004943B8" w:rsidRDefault="004943B8" w:rsidP="0062071C">
      <w:pPr>
        <w:pStyle w:val="Default"/>
        <w:rPr>
          <w:rFonts w:asciiTheme="minorHAnsi" w:hAnsiTheme="minorHAnsi" w:cstheme="minorHAnsi"/>
          <w:sz w:val="22"/>
          <w:szCs w:val="22"/>
        </w:rPr>
      </w:pPr>
    </w:p>
    <w:p w14:paraId="379BC56C" w14:textId="4EDDFBBD" w:rsidR="00DD1E57" w:rsidRDefault="00186E64" w:rsidP="0062071C">
      <w:pPr>
        <w:pStyle w:val="Default"/>
        <w:rPr>
          <w:rFonts w:asciiTheme="minorHAnsi" w:hAnsiTheme="minorHAnsi" w:cstheme="minorHAnsi"/>
          <w:sz w:val="22"/>
          <w:szCs w:val="22"/>
        </w:rPr>
      </w:pPr>
      <w:r>
        <w:rPr>
          <w:rFonts w:asciiTheme="minorHAnsi" w:hAnsiTheme="minorHAnsi" w:cstheme="minorHAnsi"/>
          <w:sz w:val="22"/>
          <w:szCs w:val="22"/>
        </w:rPr>
        <w:t xml:space="preserve">Complete </w:t>
      </w:r>
      <w:r w:rsidR="00DD1E57">
        <w:rPr>
          <w:rFonts w:asciiTheme="minorHAnsi" w:hAnsiTheme="minorHAnsi" w:cstheme="minorHAnsi"/>
          <w:sz w:val="22"/>
          <w:szCs w:val="22"/>
        </w:rPr>
        <w:t>the follow</w:t>
      </w:r>
      <w:r w:rsidR="0034128B">
        <w:rPr>
          <w:rFonts w:asciiTheme="minorHAnsi" w:hAnsiTheme="minorHAnsi" w:cstheme="minorHAnsi"/>
          <w:sz w:val="22"/>
          <w:szCs w:val="22"/>
        </w:rPr>
        <w:t>ing</w:t>
      </w:r>
      <w:r w:rsidR="00DD1E57">
        <w:rPr>
          <w:rFonts w:asciiTheme="minorHAnsi" w:hAnsiTheme="minorHAnsi" w:cstheme="minorHAnsi"/>
          <w:sz w:val="22"/>
          <w:szCs w:val="22"/>
        </w:rPr>
        <w:t xml:space="preserve"> sections of the application and supplemental documentation:</w:t>
      </w:r>
    </w:p>
    <w:p w14:paraId="6DF1834B" w14:textId="77777777" w:rsidR="00DD1E57"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1: </w:t>
      </w:r>
      <w:r w:rsidR="0047670B">
        <w:rPr>
          <w:rFonts w:asciiTheme="minorHAnsi" w:hAnsiTheme="minorHAnsi" w:cstheme="minorHAnsi"/>
          <w:sz w:val="22"/>
          <w:szCs w:val="22"/>
        </w:rPr>
        <w:t>Personal</w:t>
      </w:r>
      <w:r w:rsidR="00DD1E57">
        <w:rPr>
          <w:rFonts w:asciiTheme="minorHAnsi" w:hAnsiTheme="minorHAnsi" w:cstheme="minorHAnsi"/>
          <w:sz w:val="22"/>
          <w:szCs w:val="22"/>
        </w:rPr>
        <w:t xml:space="preserve"> information</w:t>
      </w:r>
    </w:p>
    <w:p w14:paraId="6546C3E3" w14:textId="77777777" w:rsidR="00995A2D"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Form 2: Educational history and test scores</w:t>
      </w:r>
    </w:p>
    <w:p w14:paraId="66D5CE2E" w14:textId="77777777" w:rsidR="00577D0C"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3: </w:t>
      </w:r>
      <w:r w:rsidR="00577D0C">
        <w:rPr>
          <w:rFonts w:asciiTheme="minorHAnsi" w:hAnsiTheme="minorHAnsi" w:cstheme="minorHAnsi"/>
          <w:sz w:val="22"/>
          <w:szCs w:val="22"/>
        </w:rPr>
        <w:t>Required coursework</w:t>
      </w:r>
    </w:p>
    <w:p w14:paraId="33539813" w14:textId="77777777" w:rsidR="00995A2D" w:rsidRPr="00577D0C" w:rsidRDefault="00577D0C" w:rsidP="001202D4">
      <w:pPr>
        <w:pStyle w:val="Default"/>
        <w:numPr>
          <w:ilvl w:val="0"/>
          <w:numId w:val="11"/>
        </w:numPr>
        <w:rPr>
          <w:rFonts w:asciiTheme="minorHAnsi" w:hAnsiTheme="minorHAnsi" w:cstheme="minorHAnsi"/>
          <w:sz w:val="22"/>
          <w:szCs w:val="22"/>
        </w:rPr>
      </w:pPr>
      <w:r w:rsidRPr="00577D0C">
        <w:rPr>
          <w:rFonts w:asciiTheme="minorHAnsi" w:hAnsiTheme="minorHAnsi" w:cstheme="minorHAnsi"/>
          <w:sz w:val="22"/>
          <w:szCs w:val="22"/>
        </w:rPr>
        <w:t xml:space="preserve">Form 4: </w:t>
      </w:r>
      <w:r w:rsidR="00995A2D" w:rsidRPr="00577D0C">
        <w:rPr>
          <w:rFonts w:asciiTheme="minorHAnsi" w:hAnsiTheme="minorHAnsi" w:cstheme="minorHAnsi"/>
          <w:sz w:val="22"/>
          <w:szCs w:val="22"/>
        </w:rPr>
        <w:t>Documentation of observation hours</w:t>
      </w:r>
    </w:p>
    <w:p w14:paraId="28FDD0D1" w14:textId="77777777" w:rsidR="00995A2D" w:rsidRDefault="00995A2D" w:rsidP="00DD1E57">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Form </w:t>
      </w:r>
      <w:r w:rsidR="00577D0C">
        <w:rPr>
          <w:rFonts w:asciiTheme="minorHAnsi" w:hAnsiTheme="minorHAnsi" w:cstheme="minorHAnsi"/>
          <w:sz w:val="22"/>
          <w:szCs w:val="22"/>
        </w:rPr>
        <w:t>5</w:t>
      </w:r>
      <w:r>
        <w:rPr>
          <w:rFonts w:asciiTheme="minorHAnsi" w:hAnsiTheme="minorHAnsi" w:cstheme="minorHAnsi"/>
          <w:sz w:val="22"/>
          <w:szCs w:val="22"/>
        </w:rPr>
        <w:t>: Letters of Recommendation</w:t>
      </w:r>
    </w:p>
    <w:p w14:paraId="2C40B972" w14:textId="77777777" w:rsidR="00995A2D" w:rsidRPr="00995A2D" w:rsidRDefault="00995A2D" w:rsidP="00995A2D">
      <w:pPr>
        <w:pStyle w:val="Default"/>
        <w:rPr>
          <w:rFonts w:asciiTheme="minorHAnsi" w:hAnsiTheme="minorHAnsi" w:cstheme="minorHAnsi"/>
          <w:sz w:val="22"/>
          <w:szCs w:val="22"/>
        </w:rPr>
      </w:pPr>
    </w:p>
    <w:p w14:paraId="4A1703E2" w14:textId="77777777" w:rsidR="00995A2D" w:rsidRDefault="00995A2D" w:rsidP="0062071C">
      <w:pPr>
        <w:pStyle w:val="Default"/>
        <w:rPr>
          <w:rFonts w:asciiTheme="minorHAnsi" w:hAnsiTheme="minorHAnsi" w:cstheme="minorHAnsi"/>
          <w:sz w:val="22"/>
          <w:szCs w:val="22"/>
        </w:rPr>
      </w:pPr>
      <w:r>
        <w:rPr>
          <w:rFonts w:asciiTheme="minorHAnsi" w:hAnsiTheme="minorHAnsi" w:cstheme="minorHAnsi"/>
          <w:sz w:val="22"/>
          <w:szCs w:val="22"/>
        </w:rPr>
        <w:t xml:space="preserve">Please submit the following supplemental documentation with your application: </w:t>
      </w:r>
    </w:p>
    <w:p w14:paraId="6FFCDB27" w14:textId="77777777" w:rsidR="00995A2D" w:rsidRDefault="00995A2D" w:rsidP="00995A2D">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Unofficial copy of your transcripts from all colleges/universities attended</w:t>
      </w:r>
    </w:p>
    <w:p w14:paraId="52705024" w14:textId="1330A6BD" w:rsidR="00995A2D" w:rsidRDefault="00995A2D" w:rsidP="00995A2D">
      <w:pPr>
        <w:pStyle w:val="Default"/>
        <w:numPr>
          <w:ilvl w:val="0"/>
          <w:numId w:val="12"/>
        </w:numPr>
        <w:rPr>
          <w:rFonts w:asciiTheme="minorHAnsi" w:hAnsiTheme="minorHAnsi" w:cstheme="minorHAnsi"/>
          <w:sz w:val="22"/>
          <w:szCs w:val="22"/>
        </w:rPr>
      </w:pPr>
      <w:r w:rsidRPr="00995A2D">
        <w:rPr>
          <w:rFonts w:asciiTheme="minorHAnsi" w:hAnsiTheme="minorHAnsi" w:cstheme="minorHAnsi"/>
          <w:sz w:val="22"/>
          <w:szCs w:val="22"/>
        </w:rPr>
        <w:t xml:space="preserve">Three letters of recommendation (in sealed envelopes as instructed in Form </w:t>
      </w:r>
      <w:r w:rsidR="00D700C9">
        <w:rPr>
          <w:rFonts w:asciiTheme="minorHAnsi" w:hAnsiTheme="minorHAnsi" w:cstheme="minorHAnsi"/>
          <w:sz w:val="22"/>
          <w:szCs w:val="22"/>
        </w:rPr>
        <w:t>5</w:t>
      </w:r>
      <w:r w:rsidRPr="00995A2D">
        <w:rPr>
          <w:rFonts w:asciiTheme="minorHAnsi" w:hAnsiTheme="minorHAnsi" w:cstheme="minorHAnsi"/>
          <w:sz w:val="22"/>
          <w:szCs w:val="22"/>
        </w:rPr>
        <w:t>)</w:t>
      </w:r>
    </w:p>
    <w:p w14:paraId="39BF615A" w14:textId="45C02A07" w:rsidR="00995A2D" w:rsidRDefault="00995A2D" w:rsidP="00995A2D">
      <w:pPr>
        <w:pStyle w:val="Default"/>
        <w:numPr>
          <w:ilvl w:val="0"/>
          <w:numId w:val="12"/>
        </w:numPr>
        <w:rPr>
          <w:rFonts w:asciiTheme="minorHAnsi" w:hAnsiTheme="minorHAnsi" w:cstheme="minorHAnsi"/>
          <w:sz w:val="22"/>
          <w:szCs w:val="22"/>
        </w:rPr>
      </w:pPr>
      <w:r w:rsidRPr="00995A2D">
        <w:rPr>
          <w:rFonts w:asciiTheme="minorHAnsi" w:hAnsiTheme="minorHAnsi" w:cstheme="minorHAnsi"/>
          <w:sz w:val="22"/>
          <w:szCs w:val="22"/>
        </w:rPr>
        <w:lastRenderedPageBreak/>
        <w:t xml:space="preserve">Use your own words to create a two-page double spaced personal essay that </w:t>
      </w:r>
      <w:r>
        <w:rPr>
          <w:rFonts w:asciiTheme="minorHAnsi" w:hAnsiTheme="minorHAnsi" w:cstheme="minorHAnsi"/>
          <w:sz w:val="22"/>
          <w:szCs w:val="22"/>
        </w:rPr>
        <w:t xml:space="preserve">answers this </w:t>
      </w:r>
      <w:r w:rsidR="0034128B">
        <w:rPr>
          <w:rFonts w:asciiTheme="minorHAnsi" w:hAnsiTheme="minorHAnsi" w:cstheme="minorHAnsi"/>
          <w:sz w:val="22"/>
          <w:szCs w:val="22"/>
        </w:rPr>
        <w:t>prompt</w:t>
      </w:r>
      <w:r w:rsidRPr="00995A2D">
        <w:rPr>
          <w:rFonts w:asciiTheme="minorHAnsi" w:hAnsiTheme="minorHAnsi" w:cstheme="minorHAnsi"/>
          <w:sz w:val="22"/>
          <w:szCs w:val="22"/>
        </w:rPr>
        <w:t xml:space="preserve">:   </w:t>
      </w:r>
    </w:p>
    <w:p w14:paraId="7E067F3A" w14:textId="77777777" w:rsidR="00995A2D" w:rsidRPr="00995A2D" w:rsidRDefault="00995A2D" w:rsidP="00995A2D">
      <w:pPr>
        <w:pStyle w:val="Default"/>
        <w:numPr>
          <w:ilvl w:val="1"/>
          <w:numId w:val="12"/>
        </w:numPr>
        <w:rPr>
          <w:rFonts w:asciiTheme="minorHAnsi" w:hAnsiTheme="minorHAnsi" w:cstheme="minorHAnsi"/>
          <w:sz w:val="22"/>
          <w:szCs w:val="22"/>
        </w:rPr>
      </w:pPr>
      <w:r w:rsidRPr="00995A2D">
        <w:rPr>
          <w:rFonts w:asciiTheme="minorHAnsi" w:hAnsiTheme="minorHAnsi" w:cstheme="minorHAnsi"/>
          <w:sz w:val="22"/>
          <w:szCs w:val="28"/>
        </w:rPr>
        <w:t>Why did you select occupational therapy as a career? How does occupational therapy relate to you immediate and long-term professional goals?  Describe how your personal, educational, and professional background will help you to achieve your goals.</w:t>
      </w:r>
    </w:p>
    <w:p w14:paraId="5A4BC37D" w14:textId="77777777" w:rsidR="00995A2D" w:rsidRPr="00995A2D" w:rsidRDefault="00995A2D" w:rsidP="00995A2D">
      <w:pPr>
        <w:pStyle w:val="Default"/>
        <w:numPr>
          <w:ilvl w:val="1"/>
          <w:numId w:val="12"/>
        </w:numPr>
        <w:rPr>
          <w:rFonts w:asciiTheme="minorHAnsi" w:hAnsiTheme="minorHAnsi" w:cstheme="minorHAnsi"/>
          <w:sz w:val="22"/>
          <w:szCs w:val="22"/>
        </w:rPr>
      </w:pPr>
      <w:r w:rsidRPr="00995A2D">
        <w:rPr>
          <w:rFonts w:asciiTheme="minorHAnsi" w:hAnsiTheme="minorHAnsi" w:cstheme="minorHAnsi"/>
          <w:bCs/>
          <w:sz w:val="22"/>
        </w:rPr>
        <w:t>Please provide your legal signature at the end of the essay to indicate authorship.</w:t>
      </w:r>
    </w:p>
    <w:p w14:paraId="27977026" w14:textId="77777777" w:rsidR="00995A2D" w:rsidRDefault="00995A2D" w:rsidP="0062071C">
      <w:pPr>
        <w:pStyle w:val="Default"/>
        <w:rPr>
          <w:rFonts w:asciiTheme="minorHAnsi" w:hAnsiTheme="minorHAnsi" w:cstheme="minorHAnsi"/>
          <w:sz w:val="22"/>
          <w:szCs w:val="22"/>
        </w:rPr>
      </w:pPr>
    </w:p>
    <w:p w14:paraId="77B61E32" w14:textId="77777777" w:rsidR="00186E64" w:rsidRDefault="00186E64" w:rsidP="0062071C">
      <w:pPr>
        <w:pStyle w:val="Default"/>
        <w:rPr>
          <w:rFonts w:asciiTheme="minorHAnsi" w:hAnsiTheme="minorHAnsi" w:cstheme="minorHAnsi"/>
          <w:sz w:val="22"/>
          <w:szCs w:val="22"/>
        </w:rPr>
      </w:pPr>
      <w:r>
        <w:rPr>
          <w:rFonts w:asciiTheme="minorHAnsi" w:hAnsiTheme="minorHAnsi" w:cstheme="minorHAnsi"/>
          <w:sz w:val="22"/>
          <w:szCs w:val="22"/>
        </w:rPr>
        <w:t xml:space="preserve">Submit the completed application and </w:t>
      </w:r>
      <w:r w:rsidR="00DD1E57">
        <w:rPr>
          <w:rFonts w:asciiTheme="minorHAnsi" w:hAnsiTheme="minorHAnsi" w:cstheme="minorHAnsi"/>
          <w:sz w:val="22"/>
          <w:szCs w:val="22"/>
        </w:rPr>
        <w:t>supplemental documentation</w:t>
      </w:r>
      <w:r>
        <w:rPr>
          <w:rFonts w:asciiTheme="minorHAnsi" w:hAnsiTheme="minorHAnsi" w:cstheme="minorHAnsi"/>
          <w:sz w:val="22"/>
          <w:szCs w:val="22"/>
        </w:rPr>
        <w:t xml:space="preserve"> to the Department of Occupational Therapy Admissions </w:t>
      </w:r>
      <w:r w:rsidR="00DD1E57">
        <w:rPr>
          <w:rFonts w:asciiTheme="minorHAnsi" w:hAnsiTheme="minorHAnsi" w:cstheme="minorHAnsi"/>
          <w:sz w:val="22"/>
          <w:szCs w:val="22"/>
        </w:rPr>
        <w:t xml:space="preserve">Committee </w:t>
      </w:r>
      <w:r>
        <w:rPr>
          <w:rFonts w:asciiTheme="minorHAnsi" w:hAnsiTheme="minorHAnsi" w:cstheme="minorHAnsi"/>
          <w:sz w:val="22"/>
          <w:szCs w:val="22"/>
        </w:rPr>
        <w:t xml:space="preserve">by the close of business Friday, Sept. 29, 2023. </w:t>
      </w:r>
      <w:r w:rsidRPr="00C11F4F">
        <w:rPr>
          <w:rFonts w:asciiTheme="minorHAnsi" w:hAnsiTheme="minorHAnsi" w:cstheme="minorHAnsi"/>
          <w:sz w:val="22"/>
          <w:szCs w:val="22"/>
        </w:rPr>
        <w:t xml:space="preserve">Applications may be submitted via email to </w:t>
      </w:r>
      <w:hyperlink r:id="rId11" w:history="1">
        <w:r w:rsidRPr="00C11F4F">
          <w:rPr>
            <w:rStyle w:val="Hyperlink"/>
            <w:rFonts w:asciiTheme="minorHAnsi" w:hAnsiTheme="minorHAnsi" w:cstheme="minorHAnsi"/>
            <w:sz w:val="22"/>
            <w:szCs w:val="22"/>
          </w:rPr>
          <w:t>ot@isu.edu</w:t>
        </w:r>
      </w:hyperlink>
      <w:r w:rsidRPr="00C11F4F">
        <w:rPr>
          <w:rFonts w:asciiTheme="minorHAnsi" w:hAnsiTheme="minorHAnsi" w:cstheme="minorHAnsi"/>
          <w:sz w:val="22"/>
          <w:szCs w:val="22"/>
        </w:rPr>
        <w:t xml:space="preserve">. They may also be mailed </w:t>
      </w:r>
      <w:r w:rsidR="00C11F4F" w:rsidRPr="00C11F4F">
        <w:rPr>
          <w:rFonts w:asciiTheme="minorHAnsi" w:hAnsiTheme="minorHAnsi" w:cstheme="minorHAnsi"/>
          <w:sz w:val="22"/>
          <w:szCs w:val="22"/>
        </w:rPr>
        <w:t xml:space="preserve">or submitted in person </w:t>
      </w:r>
      <w:r w:rsidRPr="00C11F4F">
        <w:rPr>
          <w:rFonts w:asciiTheme="minorHAnsi" w:hAnsiTheme="minorHAnsi" w:cstheme="minorHAnsi"/>
          <w:sz w:val="22"/>
          <w:szCs w:val="22"/>
        </w:rPr>
        <w:t xml:space="preserve">to: </w:t>
      </w:r>
    </w:p>
    <w:p w14:paraId="20B14D71" w14:textId="77777777" w:rsidR="00DD1E57" w:rsidRPr="00C11F4F" w:rsidRDefault="00DD1E57" w:rsidP="0062071C">
      <w:pPr>
        <w:pStyle w:val="Default"/>
        <w:rPr>
          <w:rFonts w:asciiTheme="minorHAnsi" w:hAnsiTheme="minorHAnsi" w:cstheme="minorHAnsi"/>
          <w:sz w:val="22"/>
          <w:szCs w:val="22"/>
        </w:rPr>
      </w:pPr>
    </w:p>
    <w:p w14:paraId="4CF4A378" w14:textId="77777777" w:rsidR="00C11F4F" w:rsidRPr="00C11F4F" w:rsidRDefault="00C11F4F" w:rsidP="00C11F4F">
      <w:pPr>
        <w:pStyle w:val="Default"/>
        <w:ind w:left="720"/>
        <w:rPr>
          <w:rFonts w:asciiTheme="minorHAnsi" w:hAnsiTheme="minorHAnsi" w:cstheme="minorHAnsi"/>
          <w:bCs/>
          <w:sz w:val="22"/>
          <w:szCs w:val="22"/>
        </w:rPr>
      </w:pPr>
      <w:r w:rsidRPr="00C11F4F">
        <w:rPr>
          <w:rFonts w:asciiTheme="minorHAnsi" w:hAnsiTheme="minorHAnsi" w:cstheme="minorHAnsi"/>
          <w:bCs/>
          <w:sz w:val="22"/>
          <w:szCs w:val="22"/>
          <w:u w:val="single"/>
        </w:rPr>
        <w:t>Mail:</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u w:val="single"/>
        </w:rPr>
        <w:t>In Person:</w:t>
      </w:r>
    </w:p>
    <w:p w14:paraId="60300E01" w14:textId="57EF8E77" w:rsidR="00C11F4F" w:rsidRPr="00C11F4F" w:rsidRDefault="00C11F4F" w:rsidP="00C11F4F">
      <w:pPr>
        <w:pStyle w:val="Default"/>
        <w:ind w:left="720"/>
        <w:rPr>
          <w:rFonts w:asciiTheme="minorHAnsi" w:hAnsiTheme="minorHAnsi" w:cstheme="minorHAnsi"/>
          <w:bCs/>
          <w:sz w:val="22"/>
          <w:szCs w:val="22"/>
        </w:rPr>
      </w:pPr>
      <w:r w:rsidRPr="00C11F4F">
        <w:rPr>
          <w:rFonts w:asciiTheme="minorHAnsi" w:hAnsiTheme="minorHAnsi" w:cstheme="minorHAnsi"/>
          <w:bCs/>
          <w:sz w:val="22"/>
          <w:szCs w:val="22"/>
        </w:rPr>
        <w:t>Master of Occupational Therapy Program</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del w:id="0" w:author="Megan" w:date="2023-06-05T06:30:00Z">
        <w:r w:rsidRPr="00C11F4F" w:rsidDel="0034128B">
          <w:rPr>
            <w:rFonts w:asciiTheme="minorHAnsi" w:hAnsiTheme="minorHAnsi" w:cstheme="minorHAnsi"/>
            <w:bCs/>
            <w:sz w:val="22"/>
            <w:szCs w:val="22"/>
          </w:rPr>
          <w:tab/>
        </w:r>
      </w:del>
      <w:r w:rsidRPr="00C11F4F">
        <w:rPr>
          <w:rFonts w:asciiTheme="minorHAnsi" w:hAnsiTheme="minorHAnsi" w:cstheme="minorHAnsi"/>
          <w:bCs/>
          <w:sz w:val="22"/>
          <w:szCs w:val="22"/>
        </w:rPr>
        <w:t>Garrison Hall, 2</w:t>
      </w:r>
      <w:r w:rsidRPr="00C11F4F">
        <w:rPr>
          <w:rFonts w:asciiTheme="minorHAnsi" w:hAnsiTheme="minorHAnsi" w:cstheme="minorHAnsi"/>
          <w:bCs/>
          <w:sz w:val="22"/>
          <w:szCs w:val="22"/>
          <w:vertAlign w:val="superscript"/>
        </w:rPr>
        <w:t>nd</w:t>
      </w:r>
      <w:r w:rsidRPr="00C11F4F">
        <w:rPr>
          <w:rFonts w:asciiTheme="minorHAnsi" w:hAnsiTheme="minorHAnsi" w:cstheme="minorHAnsi"/>
          <w:bCs/>
          <w:sz w:val="22"/>
          <w:szCs w:val="22"/>
        </w:rPr>
        <w:t xml:space="preserve"> floor</w:t>
      </w:r>
    </w:p>
    <w:p w14:paraId="2E962D48" w14:textId="77777777" w:rsidR="00C11F4F" w:rsidRPr="00C11F4F" w:rsidRDefault="00C11F4F" w:rsidP="00C11F4F">
      <w:pPr>
        <w:pStyle w:val="Default"/>
        <w:ind w:left="720"/>
        <w:rPr>
          <w:rFonts w:asciiTheme="minorHAnsi" w:hAnsiTheme="minorHAnsi" w:cstheme="minorHAnsi"/>
          <w:sz w:val="22"/>
          <w:szCs w:val="22"/>
        </w:rPr>
      </w:pPr>
      <w:r w:rsidRPr="00C11F4F">
        <w:rPr>
          <w:rFonts w:asciiTheme="minorHAnsi" w:hAnsiTheme="minorHAnsi" w:cstheme="minorHAnsi"/>
          <w:bCs/>
          <w:sz w:val="22"/>
          <w:szCs w:val="22"/>
        </w:rPr>
        <w:t>921 S. 8</w:t>
      </w:r>
      <w:r w:rsidRPr="00C11F4F">
        <w:rPr>
          <w:rFonts w:asciiTheme="minorHAnsi" w:hAnsiTheme="minorHAnsi" w:cstheme="minorHAnsi"/>
          <w:bCs/>
          <w:sz w:val="22"/>
          <w:szCs w:val="22"/>
          <w:vertAlign w:val="superscript"/>
        </w:rPr>
        <w:t>th</w:t>
      </w:r>
      <w:r w:rsidRPr="00C11F4F">
        <w:rPr>
          <w:rFonts w:asciiTheme="minorHAnsi" w:hAnsiTheme="minorHAnsi" w:cstheme="minorHAnsi"/>
          <w:bCs/>
          <w:sz w:val="22"/>
          <w:szCs w:val="22"/>
        </w:rPr>
        <w:t xml:space="preserve"> Avenue, Stop 8045 </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del w:id="1" w:author="Megan" w:date="2023-06-05T06:30:00Z">
        <w:r w:rsidRPr="00C11F4F" w:rsidDel="0034128B">
          <w:rPr>
            <w:rFonts w:asciiTheme="minorHAnsi" w:hAnsiTheme="minorHAnsi" w:cstheme="minorHAnsi"/>
            <w:bCs/>
            <w:sz w:val="22"/>
            <w:szCs w:val="22"/>
          </w:rPr>
          <w:tab/>
        </w:r>
      </w:del>
      <w:r w:rsidRPr="00C11F4F">
        <w:rPr>
          <w:rFonts w:asciiTheme="minorHAnsi" w:hAnsiTheme="minorHAnsi" w:cstheme="minorHAnsi"/>
          <w:bCs/>
          <w:sz w:val="22"/>
          <w:szCs w:val="22"/>
        </w:rPr>
        <w:t>1400 E. Terry, Pocatello, Idaho</w:t>
      </w:r>
    </w:p>
    <w:p w14:paraId="5253F2BB" w14:textId="77777777" w:rsidR="00C11F4F" w:rsidRPr="00C11F4F" w:rsidRDefault="00C11F4F" w:rsidP="00C11F4F">
      <w:pPr>
        <w:pStyle w:val="Default"/>
        <w:ind w:firstLine="720"/>
        <w:rPr>
          <w:rFonts w:asciiTheme="minorHAnsi" w:hAnsiTheme="minorHAnsi" w:cstheme="minorHAnsi"/>
          <w:bCs/>
          <w:sz w:val="22"/>
          <w:szCs w:val="22"/>
        </w:rPr>
      </w:pPr>
      <w:r w:rsidRPr="00C11F4F">
        <w:rPr>
          <w:rFonts w:asciiTheme="minorHAnsi" w:hAnsiTheme="minorHAnsi" w:cstheme="minorHAnsi"/>
          <w:bCs/>
          <w:sz w:val="22"/>
          <w:szCs w:val="22"/>
        </w:rPr>
        <w:t xml:space="preserve">Pocatello, ID 83209-0009 </w:t>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r w:rsidRPr="00C11F4F">
        <w:rPr>
          <w:rFonts w:asciiTheme="minorHAnsi" w:hAnsiTheme="minorHAnsi" w:cstheme="minorHAnsi"/>
          <w:bCs/>
          <w:sz w:val="22"/>
          <w:szCs w:val="22"/>
        </w:rPr>
        <w:tab/>
      </w:r>
      <w:del w:id="2" w:author="Megan" w:date="2023-06-05T06:30:00Z">
        <w:r w:rsidRPr="00C11F4F" w:rsidDel="0034128B">
          <w:rPr>
            <w:rFonts w:asciiTheme="minorHAnsi" w:hAnsiTheme="minorHAnsi" w:cstheme="minorHAnsi"/>
            <w:bCs/>
            <w:sz w:val="22"/>
            <w:szCs w:val="22"/>
          </w:rPr>
          <w:tab/>
        </w:r>
      </w:del>
      <w:r w:rsidRPr="00C11F4F">
        <w:rPr>
          <w:rFonts w:asciiTheme="minorHAnsi" w:hAnsiTheme="minorHAnsi" w:cstheme="minorHAnsi"/>
          <w:bCs/>
          <w:sz w:val="22"/>
          <w:szCs w:val="22"/>
        </w:rPr>
        <w:t>Room 216</w:t>
      </w:r>
    </w:p>
    <w:p w14:paraId="7993C606" w14:textId="77777777" w:rsidR="00186E64" w:rsidRDefault="00186E64" w:rsidP="0062071C">
      <w:pPr>
        <w:pStyle w:val="Default"/>
        <w:rPr>
          <w:rFonts w:asciiTheme="minorHAnsi" w:hAnsiTheme="minorHAnsi" w:cstheme="minorHAnsi"/>
          <w:sz w:val="22"/>
          <w:szCs w:val="22"/>
        </w:rPr>
      </w:pPr>
    </w:p>
    <w:p w14:paraId="3520C912" w14:textId="77777777" w:rsidR="00186E64" w:rsidRDefault="00995A2D" w:rsidP="0062071C">
      <w:pPr>
        <w:pStyle w:val="Default"/>
        <w:rPr>
          <w:rFonts w:asciiTheme="minorHAnsi" w:hAnsiTheme="minorHAnsi" w:cstheme="minorHAnsi"/>
          <w:sz w:val="22"/>
          <w:szCs w:val="22"/>
        </w:rPr>
      </w:pPr>
      <w:r w:rsidRPr="00995A2D">
        <w:rPr>
          <w:rFonts w:asciiTheme="minorHAnsi" w:hAnsiTheme="minorHAnsi" w:cstheme="minorHAnsi"/>
          <w:b/>
          <w:i/>
          <w:sz w:val="22"/>
          <w:szCs w:val="22"/>
        </w:rPr>
        <w:t>Note:</w:t>
      </w:r>
      <w:r>
        <w:rPr>
          <w:rFonts w:asciiTheme="minorHAnsi" w:hAnsiTheme="minorHAnsi" w:cstheme="minorHAnsi"/>
          <w:sz w:val="22"/>
          <w:szCs w:val="22"/>
        </w:rPr>
        <w:t xml:space="preserve"> </w:t>
      </w:r>
      <w:r w:rsidR="00C11F4F">
        <w:rPr>
          <w:rFonts w:asciiTheme="minorHAnsi" w:hAnsiTheme="minorHAnsi" w:cstheme="minorHAnsi"/>
          <w:sz w:val="22"/>
          <w:szCs w:val="22"/>
        </w:rPr>
        <w:t xml:space="preserve">Students who are accepted into the concentration will be required to apply and be accepted into the ISU Graduate School during their senior year/first year of occupational therapy coursework. This application will require submission of official transcripts for all colleges/universities attended and official GRE/MAT scores (code 4355), as well as the application fee (currently $120). </w:t>
      </w:r>
    </w:p>
    <w:p w14:paraId="45CE78CD" w14:textId="77777777" w:rsidR="00186E64" w:rsidRDefault="00186E64" w:rsidP="0062071C">
      <w:pPr>
        <w:pStyle w:val="Default"/>
        <w:rPr>
          <w:rFonts w:asciiTheme="minorHAnsi" w:hAnsiTheme="minorHAnsi" w:cstheme="minorHAnsi"/>
          <w:sz w:val="22"/>
          <w:szCs w:val="22"/>
        </w:rPr>
      </w:pPr>
    </w:p>
    <w:p w14:paraId="1CFD3255" w14:textId="77777777" w:rsidR="004943B8" w:rsidRDefault="004943B8" w:rsidP="0062071C">
      <w:pPr>
        <w:pStyle w:val="Default"/>
        <w:rPr>
          <w:rFonts w:asciiTheme="minorHAnsi" w:hAnsiTheme="minorHAnsi" w:cstheme="minorHAnsi"/>
          <w:sz w:val="22"/>
          <w:szCs w:val="22"/>
        </w:rPr>
      </w:pPr>
    </w:p>
    <w:p w14:paraId="3880A2E6" w14:textId="77777777" w:rsidR="00AF7E02" w:rsidRPr="00C3395E" w:rsidRDefault="00AF7E02" w:rsidP="0062071C">
      <w:pPr>
        <w:pStyle w:val="Default"/>
        <w:rPr>
          <w:rFonts w:asciiTheme="minorHAnsi" w:hAnsiTheme="minorHAnsi" w:cstheme="minorHAnsi"/>
          <w:bCs/>
          <w:sz w:val="20"/>
          <w:szCs w:val="20"/>
          <w:highlight w:val="yellow"/>
        </w:rPr>
      </w:pPr>
    </w:p>
    <w:p w14:paraId="39F617FD" w14:textId="77777777" w:rsidR="00F47824" w:rsidRPr="009634C2" w:rsidRDefault="007F2C3E">
      <w:pPr>
        <w:spacing w:after="0" w:line="240" w:lineRule="auto"/>
        <w:rPr>
          <w:b/>
          <w:szCs w:val="24"/>
        </w:rPr>
      </w:pPr>
      <w:r w:rsidRPr="00C3395E">
        <w:rPr>
          <w:highlight w:val="yellow"/>
        </w:rPr>
        <w:br w:type="page"/>
      </w:r>
      <w:r w:rsidR="00F47824" w:rsidRPr="009634C2">
        <w:rPr>
          <w:b/>
          <w:szCs w:val="24"/>
        </w:rPr>
        <w:lastRenderedPageBreak/>
        <w:t>Form 1</w:t>
      </w:r>
      <w:r w:rsidR="00E778D8">
        <w:rPr>
          <w:b/>
          <w:szCs w:val="24"/>
        </w:rPr>
        <w:t>:</w:t>
      </w:r>
      <w:r w:rsidR="00C11F4F" w:rsidRPr="009634C2">
        <w:rPr>
          <w:b/>
          <w:szCs w:val="24"/>
        </w:rPr>
        <w:t xml:space="preserve"> </w:t>
      </w:r>
      <w:r w:rsidR="0047670B">
        <w:rPr>
          <w:b/>
          <w:szCs w:val="24"/>
        </w:rPr>
        <w:t>Personal</w:t>
      </w:r>
      <w:r w:rsidR="00C11F4F" w:rsidRPr="009634C2">
        <w:rPr>
          <w:b/>
          <w:szCs w:val="24"/>
        </w:rPr>
        <w:t xml:space="preserve"> Information </w:t>
      </w:r>
    </w:p>
    <w:p w14:paraId="310314DC" w14:textId="77777777" w:rsidR="00062B87" w:rsidRDefault="00062B87" w:rsidP="00950F46">
      <w:pPr>
        <w:spacing w:after="0"/>
        <w:rPr>
          <w:b/>
        </w:rPr>
      </w:pPr>
    </w:p>
    <w:p w14:paraId="5E440E7E" w14:textId="77777777" w:rsidR="00E778D8" w:rsidRPr="00DE7D67" w:rsidRDefault="00E778D8" w:rsidP="00E778D8">
      <w:pPr>
        <w:pStyle w:val="Default"/>
        <w:rPr>
          <w:rFonts w:asciiTheme="minorHAnsi" w:hAnsiTheme="minorHAnsi" w:cstheme="minorHAnsi"/>
          <w:sz w:val="22"/>
          <w:szCs w:val="22"/>
        </w:rPr>
      </w:pPr>
      <w:r w:rsidRPr="00DE7D67">
        <w:rPr>
          <w:rFonts w:asciiTheme="minorHAnsi" w:hAnsiTheme="minorHAnsi" w:cstheme="minorHAnsi"/>
          <w:sz w:val="22"/>
          <w:szCs w:val="22"/>
        </w:rPr>
        <w:t>NAME:   ___________________________________</w:t>
      </w:r>
      <w:r>
        <w:rPr>
          <w:rFonts w:asciiTheme="minorHAnsi" w:hAnsiTheme="minorHAnsi" w:cstheme="minorHAnsi"/>
          <w:sz w:val="22"/>
          <w:szCs w:val="22"/>
        </w:rPr>
        <w:t xml:space="preserve">  DATE OF BIRTH:  </w:t>
      </w:r>
      <w:r w:rsidRPr="00DE7D67">
        <w:rPr>
          <w:rFonts w:asciiTheme="minorHAnsi" w:hAnsiTheme="minorHAnsi" w:cstheme="minorHAnsi"/>
          <w:sz w:val="22"/>
          <w:szCs w:val="22"/>
        </w:rPr>
        <w:t>_________________________________</w:t>
      </w:r>
    </w:p>
    <w:p w14:paraId="73ECD80E" w14:textId="77777777" w:rsidR="00E778D8" w:rsidRPr="00DE7D67" w:rsidRDefault="00E778D8" w:rsidP="00E778D8">
      <w:pPr>
        <w:pStyle w:val="Default"/>
        <w:rPr>
          <w:rFonts w:asciiTheme="minorHAnsi" w:hAnsiTheme="minorHAnsi" w:cstheme="minorHAnsi"/>
          <w:sz w:val="22"/>
          <w:szCs w:val="22"/>
        </w:rPr>
      </w:pPr>
    </w:p>
    <w:p w14:paraId="60297A95" w14:textId="77777777" w:rsidR="00E778D8" w:rsidRPr="00DE7D67" w:rsidRDefault="00E778D8" w:rsidP="00E778D8">
      <w:pPr>
        <w:pStyle w:val="Default"/>
        <w:rPr>
          <w:rFonts w:asciiTheme="minorHAnsi" w:hAnsiTheme="minorHAnsi" w:cstheme="minorHAnsi"/>
          <w:sz w:val="22"/>
          <w:szCs w:val="22"/>
        </w:rPr>
      </w:pPr>
      <w:r w:rsidRPr="00DE7D67">
        <w:rPr>
          <w:rFonts w:asciiTheme="minorHAnsi" w:hAnsiTheme="minorHAnsi" w:cstheme="minorHAnsi"/>
          <w:sz w:val="22"/>
          <w:szCs w:val="22"/>
        </w:rPr>
        <w:t>ADDRESS:  _________________________________________________________________________________</w:t>
      </w:r>
    </w:p>
    <w:p w14:paraId="32509CBE" w14:textId="77777777" w:rsidR="00E778D8" w:rsidRPr="00DE7D67" w:rsidRDefault="00E778D8" w:rsidP="00E778D8">
      <w:pPr>
        <w:pStyle w:val="Default"/>
        <w:rPr>
          <w:rFonts w:asciiTheme="minorHAnsi" w:hAnsiTheme="minorHAnsi" w:cstheme="minorHAnsi"/>
          <w:sz w:val="22"/>
          <w:szCs w:val="22"/>
        </w:rPr>
      </w:pPr>
    </w:p>
    <w:p w14:paraId="5999ED1A" w14:textId="77777777" w:rsidR="00E778D8" w:rsidRPr="00DE7D67" w:rsidRDefault="00E778D8" w:rsidP="00E778D8">
      <w:pPr>
        <w:pStyle w:val="Default"/>
        <w:rPr>
          <w:rFonts w:asciiTheme="minorHAnsi" w:hAnsiTheme="minorHAnsi" w:cstheme="minorHAnsi"/>
          <w:sz w:val="22"/>
          <w:szCs w:val="22"/>
        </w:rPr>
      </w:pPr>
      <w:r w:rsidRPr="00DE7D67">
        <w:rPr>
          <w:rFonts w:asciiTheme="minorHAnsi" w:hAnsiTheme="minorHAnsi" w:cstheme="minorHAnsi"/>
          <w:sz w:val="22"/>
          <w:szCs w:val="22"/>
        </w:rPr>
        <w:t>CITY, STATE, and ZIP: ________________________________________________________________________</w:t>
      </w:r>
      <w:r>
        <w:rPr>
          <w:rFonts w:asciiTheme="minorHAnsi" w:hAnsiTheme="minorHAnsi" w:cstheme="minorHAnsi"/>
          <w:sz w:val="22"/>
          <w:szCs w:val="22"/>
        </w:rPr>
        <w:t>_</w:t>
      </w:r>
    </w:p>
    <w:p w14:paraId="0129F49D" w14:textId="77777777" w:rsidR="00E778D8" w:rsidRPr="00DE7D67" w:rsidRDefault="00E778D8" w:rsidP="00E778D8">
      <w:pPr>
        <w:pStyle w:val="Default"/>
        <w:rPr>
          <w:rFonts w:asciiTheme="minorHAnsi" w:hAnsiTheme="minorHAnsi" w:cstheme="minorHAnsi"/>
          <w:sz w:val="22"/>
          <w:szCs w:val="22"/>
        </w:rPr>
      </w:pPr>
    </w:p>
    <w:p w14:paraId="4199C94E" w14:textId="77777777" w:rsidR="00E778D8" w:rsidRDefault="00E778D8" w:rsidP="00E778D8">
      <w:pPr>
        <w:pStyle w:val="Default"/>
        <w:rPr>
          <w:rFonts w:asciiTheme="minorHAnsi" w:hAnsiTheme="minorHAnsi" w:cstheme="minorHAnsi"/>
          <w:sz w:val="20"/>
          <w:szCs w:val="20"/>
        </w:rPr>
      </w:pPr>
      <w:r w:rsidRPr="00DE7D67">
        <w:rPr>
          <w:rFonts w:asciiTheme="minorHAnsi" w:hAnsiTheme="minorHAnsi" w:cstheme="minorHAnsi"/>
          <w:sz w:val="22"/>
          <w:szCs w:val="22"/>
        </w:rPr>
        <w:t xml:space="preserve">CONTACT TELEPHONE NUMBER (____) _______________   EMAIL: </w:t>
      </w:r>
      <w:r w:rsidRPr="000446BA">
        <w:rPr>
          <w:rFonts w:asciiTheme="minorHAnsi" w:hAnsiTheme="minorHAnsi" w:cstheme="minorHAnsi"/>
          <w:sz w:val="20"/>
          <w:szCs w:val="20"/>
        </w:rPr>
        <w:t xml:space="preserve">_______________________________________ </w:t>
      </w:r>
      <w:r>
        <w:rPr>
          <w:rFonts w:asciiTheme="minorHAnsi" w:hAnsiTheme="minorHAnsi" w:cstheme="minorHAnsi"/>
          <w:sz w:val="20"/>
          <w:szCs w:val="20"/>
        </w:rPr>
        <w:t xml:space="preserve"> </w:t>
      </w:r>
    </w:p>
    <w:p w14:paraId="43CC9DDD" w14:textId="77777777" w:rsidR="00E778D8" w:rsidRPr="000446BA" w:rsidRDefault="00E778D8" w:rsidP="00E778D8">
      <w:pPr>
        <w:pStyle w:val="Default"/>
        <w:rPr>
          <w:rFonts w:asciiTheme="minorHAnsi" w:hAnsiTheme="minorHAnsi" w:cstheme="minorHAnsi"/>
          <w:sz w:val="20"/>
          <w:szCs w:val="20"/>
        </w:rPr>
      </w:pPr>
      <w:r>
        <w:rPr>
          <w:rFonts w:asciiTheme="minorHAnsi" w:hAnsiTheme="minorHAnsi" w:cstheme="minorHAnsi"/>
          <w:sz w:val="20"/>
          <w:szCs w:val="20"/>
        </w:rPr>
        <w:t xml:space="preserve">NOTE: </w:t>
      </w:r>
      <w:r w:rsidRPr="000446BA">
        <w:rPr>
          <w:rFonts w:asciiTheme="minorHAnsi" w:hAnsiTheme="minorHAnsi" w:cstheme="minorHAnsi"/>
          <w:sz w:val="20"/>
          <w:szCs w:val="20"/>
        </w:rPr>
        <w:t xml:space="preserve">It is your responsibility to notify </w:t>
      </w:r>
      <w:r>
        <w:rPr>
          <w:rFonts w:asciiTheme="minorHAnsi" w:hAnsiTheme="minorHAnsi" w:cstheme="minorHAnsi"/>
          <w:sz w:val="20"/>
          <w:szCs w:val="20"/>
        </w:rPr>
        <w:t>the M</w:t>
      </w:r>
      <w:r w:rsidRPr="000446BA">
        <w:rPr>
          <w:rFonts w:asciiTheme="minorHAnsi" w:hAnsiTheme="minorHAnsi" w:cstheme="minorHAnsi"/>
          <w:sz w:val="20"/>
          <w:szCs w:val="20"/>
        </w:rPr>
        <w:t xml:space="preserve">OT Program of changes in </w:t>
      </w:r>
      <w:r>
        <w:rPr>
          <w:rFonts w:asciiTheme="minorHAnsi" w:hAnsiTheme="minorHAnsi" w:cstheme="minorHAnsi"/>
          <w:sz w:val="20"/>
          <w:szCs w:val="20"/>
        </w:rPr>
        <w:t>contact information during the application process.</w:t>
      </w:r>
    </w:p>
    <w:p w14:paraId="1BD0F523" w14:textId="77777777" w:rsidR="00E778D8" w:rsidRPr="00C11F4F" w:rsidRDefault="00E778D8" w:rsidP="00E778D8">
      <w:pPr>
        <w:pStyle w:val="Default"/>
        <w:ind w:firstLine="720"/>
        <w:rPr>
          <w:rFonts w:asciiTheme="minorHAnsi" w:hAnsiTheme="minorHAnsi" w:cstheme="minorHAnsi"/>
          <w:bCs/>
          <w:sz w:val="22"/>
          <w:szCs w:val="22"/>
        </w:rPr>
      </w:pPr>
    </w:p>
    <w:p w14:paraId="3A590EFD" w14:textId="77777777" w:rsidR="00E778D8" w:rsidRPr="00C11F4F" w:rsidRDefault="00E778D8" w:rsidP="00E778D8">
      <w:pPr>
        <w:pStyle w:val="Default"/>
        <w:spacing w:line="276" w:lineRule="auto"/>
        <w:rPr>
          <w:rFonts w:asciiTheme="minorHAnsi" w:hAnsiTheme="minorHAnsi" w:cstheme="minorHAnsi"/>
          <w:bCs/>
          <w:sz w:val="22"/>
          <w:szCs w:val="22"/>
        </w:rPr>
      </w:pPr>
      <w:r w:rsidRPr="00C11F4F">
        <w:rPr>
          <w:rFonts w:asciiTheme="minorHAnsi" w:hAnsiTheme="minorHAnsi" w:cstheme="minorHAnsi"/>
          <w:bCs/>
          <w:sz w:val="22"/>
          <w:szCs w:val="22"/>
        </w:rPr>
        <w:t xml:space="preserve">I certify that the information contained in this application is true, complete, and correct. I understand that my admission to the Master of Occupational Therapy Program at Idaho State University is based on the validity of these statements. I agree to abide by and be subject to all rules, regulations, and policies of the Occupational Therapy Program at Idaho State University. </w:t>
      </w:r>
    </w:p>
    <w:p w14:paraId="05A0E07F" w14:textId="77777777" w:rsidR="00E778D8" w:rsidRPr="00C11F4F" w:rsidRDefault="00E778D8" w:rsidP="00E778D8">
      <w:pPr>
        <w:pStyle w:val="Default"/>
        <w:rPr>
          <w:rFonts w:asciiTheme="minorHAnsi" w:hAnsiTheme="minorHAnsi" w:cstheme="minorHAnsi"/>
          <w:bCs/>
          <w:sz w:val="20"/>
          <w:szCs w:val="20"/>
        </w:rPr>
      </w:pPr>
    </w:p>
    <w:p w14:paraId="07D120C9" w14:textId="77777777" w:rsidR="00E778D8" w:rsidRPr="00C11F4F" w:rsidRDefault="00E778D8" w:rsidP="00E778D8">
      <w:pPr>
        <w:pStyle w:val="Default"/>
        <w:rPr>
          <w:rFonts w:asciiTheme="minorHAnsi" w:hAnsiTheme="minorHAnsi" w:cstheme="minorHAnsi"/>
          <w:bCs/>
          <w:sz w:val="20"/>
          <w:szCs w:val="20"/>
        </w:rPr>
      </w:pPr>
      <w:r w:rsidRPr="00C11F4F">
        <w:rPr>
          <w:rFonts w:asciiTheme="minorHAnsi" w:hAnsiTheme="minorHAnsi" w:cstheme="minorHAnsi"/>
          <w:bCs/>
          <w:sz w:val="20"/>
          <w:szCs w:val="20"/>
        </w:rPr>
        <w:t>Applicant ______________________________________________________________  Date _____________________________</w:t>
      </w:r>
    </w:p>
    <w:p w14:paraId="7CE37EC8" w14:textId="77777777" w:rsidR="00E778D8" w:rsidRDefault="00E778D8" w:rsidP="00950F46">
      <w:pPr>
        <w:spacing w:after="0"/>
        <w:rPr>
          <w:b/>
        </w:rPr>
      </w:pPr>
    </w:p>
    <w:p w14:paraId="3E83AE99" w14:textId="77777777" w:rsidR="0047670B" w:rsidRDefault="0047670B" w:rsidP="00950F46">
      <w:pPr>
        <w:spacing w:after="0"/>
        <w:rPr>
          <w:b/>
        </w:rPr>
      </w:pPr>
    </w:p>
    <w:p w14:paraId="5CCE0BCE" w14:textId="77777777" w:rsidR="0047670B" w:rsidRDefault="0047670B" w:rsidP="00950F46">
      <w:pPr>
        <w:spacing w:after="0"/>
        <w:rPr>
          <w:b/>
        </w:rPr>
      </w:pPr>
      <w:r>
        <w:rPr>
          <w:b/>
        </w:rPr>
        <w:t xml:space="preserve">Demographic Information (OPTIONAL): </w:t>
      </w:r>
    </w:p>
    <w:p w14:paraId="67A7D113" w14:textId="77777777" w:rsidR="0047670B" w:rsidRDefault="0047670B" w:rsidP="00950F46">
      <w:pPr>
        <w:spacing w:after="0"/>
        <w:rPr>
          <w:b/>
        </w:rPr>
      </w:pPr>
    </w:p>
    <w:p w14:paraId="2C0CADAE" w14:textId="77777777" w:rsidR="00F47824" w:rsidRPr="00C11F4F" w:rsidRDefault="00062B87" w:rsidP="00950F46">
      <w:pPr>
        <w:spacing w:after="0"/>
        <w:rPr>
          <w:b/>
        </w:rPr>
      </w:pPr>
      <w:r w:rsidRPr="00C11F4F">
        <w:rPr>
          <w:b/>
        </w:rPr>
        <w:t>Race and Ethnicity:</w:t>
      </w:r>
    </w:p>
    <w:p w14:paraId="7D6FB5A3" w14:textId="77777777" w:rsidR="00950F46" w:rsidRPr="00C11F4F" w:rsidRDefault="00F47824" w:rsidP="00950F46">
      <w:pPr>
        <w:spacing w:after="0"/>
      </w:pPr>
      <w:r w:rsidRPr="00C11F4F">
        <w:t xml:space="preserve">Do you consider yourself to be of Hispanic/Latino origin:  YES_____  </w:t>
      </w:r>
      <w:proofErr w:type="gramStart"/>
      <w:r w:rsidRPr="00C11F4F">
        <w:t>NO______</w:t>
      </w:r>
      <w:proofErr w:type="gramEnd"/>
    </w:p>
    <w:p w14:paraId="41982EB8" w14:textId="77777777" w:rsidR="00F47824" w:rsidRPr="00C11F4F" w:rsidRDefault="00F47824" w:rsidP="00950F46">
      <w:pPr>
        <w:spacing w:after="0"/>
      </w:pPr>
      <w:r w:rsidRPr="00C11F4F">
        <w:t>Race-</w:t>
      </w:r>
      <w:r w:rsidR="00950F46" w:rsidRPr="00C11F4F">
        <w:t xml:space="preserve"> </w:t>
      </w:r>
      <w:r w:rsidRPr="00C11F4F">
        <w:t xml:space="preserve"> Please select one or more of the following groups in which you identify yourself to be a member:</w:t>
      </w:r>
    </w:p>
    <w:p w14:paraId="0645101B" w14:textId="77777777" w:rsidR="0047670B" w:rsidRDefault="0047670B" w:rsidP="00950F46">
      <w:pPr>
        <w:spacing w:after="0"/>
        <w:ind w:left="720"/>
        <w:sectPr w:rsidR="0047670B" w:rsidSect="00DA3FA9">
          <w:footerReference w:type="default" r:id="rId12"/>
          <w:type w:val="continuous"/>
          <w:pgSz w:w="12240" w:h="15840"/>
          <w:pgMar w:top="720" w:right="720" w:bottom="720" w:left="720" w:header="144" w:footer="144" w:gutter="0"/>
          <w:cols w:space="720"/>
          <w:titlePg/>
          <w:docGrid w:linePitch="360"/>
        </w:sectPr>
      </w:pPr>
    </w:p>
    <w:p w14:paraId="22878552" w14:textId="77777777" w:rsidR="00950F46" w:rsidRPr="00C11F4F" w:rsidRDefault="00950F46" w:rsidP="00950F46">
      <w:pPr>
        <w:spacing w:after="0"/>
        <w:ind w:left="720"/>
      </w:pPr>
      <w:r w:rsidRPr="00C11F4F">
        <w:t xml:space="preserve">_____ </w:t>
      </w:r>
      <w:r w:rsidR="00F47824" w:rsidRPr="00C11F4F">
        <w:t xml:space="preserve">American Indian or Alaska Native </w:t>
      </w:r>
    </w:p>
    <w:p w14:paraId="44126664" w14:textId="77777777" w:rsidR="00F47824" w:rsidRPr="00C11F4F" w:rsidRDefault="00950F46" w:rsidP="00950F46">
      <w:pPr>
        <w:spacing w:after="0"/>
        <w:ind w:left="720"/>
      </w:pPr>
      <w:r w:rsidRPr="00C11F4F">
        <w:t xml:space="preserve">_____ </w:t>
      </w:r>
      <w:r w:rsidR="00F47824" w:rsidRPr="00C11F4F">
        <w:t>Asian</w:t>
      </w:r>
    </w:p>
    <w:p w14:paraId="10EEEEBC" w14:textId="77777777" w:rsidR="00F47824" w:rsidRPr="00C11F4F" w:rsidRDefault="00950F46" w:rsidP="00950F46">
      <w:pPr>
        <w:spacing w:after="0"/>
        <w:ind w:left="720"/>
      </w:pPr>
      <w:r w:rsidRPr="00C11F4F">
        <w:t xml:space="preserve">_____ </w:t>
      </w:r>
      <w:r w:rsidR="00F47824" w:rsidRPr="00C11F4F">
        <w:t>Black or African American</w:t>
      </w:r>
    </w:p>
    <w:p w14:paraId="3949650F" w14:textId="77777777" w:rsidR="00F47824" w:rsidRPr="00C11F4F" w:rsidRDefault="00950F46" w:rsidP="00950F46">
      <w:pPr>
        <w:spacing w:after="0"/>
        <w:ind w:left="720"/>
      </w:pPr>
      <w:r w:rsidRPr="00C11F4F">
        <w:t xml:space="preserve">_____ </w:t>
      </w:r>
      <w:r w:rsidR="00F47824" w:rsidRPr="00C11F4F">
        <w:t xml:space="preserve">Native Hawaiian or </w:t>
      </w:r>
      <w:proofErr w:type="gramStart"/>
      <w:r w:rsidR="00F47824" w:rsidRPr="00C11F4F">
        <w:t>other</w:t>
      </w:r>
      <w:proofErr w:type="gramEnd"/>
      <w:r w:rsidR="00F47824" w:rsidRPr="00C11F4F">
        <w:t xml:space="preserve"> Pacific Islander</w:t>
      </w:r>
    </w:p>
    <w:p w14:paraId="4FB6C438" w14:textId="77777777" w:rsidR="00F47824" w:rsidRPr="00C11F4F" w:rsidRDefault="00950F46" w:rsidP="00950F46">
      <w:pPr>
        <w:spacing w:after="0"/>
        <w:ind w:left="720"/>
      </w:pPr>
      <w:r w:rsidRPr="00C11F4F">
        <w:t xml:space="preserve">_____ </w:t>
      </w:r>
      <w:r w:rsidR="00F47824" w:rsidRPr="00C11F4F">
        <w:t>White</w:t>
      </w:r>
    </w:p>
    <w:p w14:paraId="31927508" w14:textId="77777777" w:rsidR="00F47824" w:rsidRPr="00C11F4F" w:rsidRDefault="00950F46" w:rsidP="00950F46">
      <w:pPr>
        <w:spacing w:after="0"/>
        <w:ind w:left="720"/>
      </w:pPr>
      <w:r w:rsidRPr="00C11F4F">
        <w:t xml:space="preserve">_____ </w:t>
      </w:r>
      <w:r w:rsidR="00F47824" w:rsidRPr="00C11F4F">
        <w:t>Other____________________________</w:t>
      </w:r>
    </w:p>
    <w:p w14:paraId="5AA081D5" w14:textId="77777777" w:rsidR="0047670B" w:rsidRDefault="0047670B" w:rsidP="00950F46">
      <w:pPr>
        <w:spacing w:after="0"/>
        <w:sectPr w:rsidR="0047670B" w:rsidSect="0047670B">
          <w:type w:val="continuous"/>
          <w:pgSz w:w="12240" w:h="15840"/>
          <w:pgMar w:top="720" w:right="720" w:bottom="720" w:left="720" w:header="144" w:footer="144" w:gutter="0"/>
          <w:cols w:num="2" w:space="720"/>
          <w:titlePg/>
          <w:docGrid w:linePitch="360"/>
        </w:sectPr>
      </w:pPr>
    </w:p>
    <w:p w14:paraId="5AA19E9F" w14:textId="77777777" w:rsidR="00F47824" w:rsidRPr="00C11F4F" w:rsidRDefault="00F47824" w:rsidP="00950F46">
      <w:pPr>
        <w:spacing w:after="0"/>
      </w:pPr>
    </w:p>
    <w:p w14:paraId="054F163A" w14:textId="77777777" w:rsidR="008E6D7F" w:rsidRPr="00C11F4F" w:rsidRDefault="00F47824" w:rsidP="00950F46">
      <w:pPr>
        <w:spacing w:after="0" w:line="360" w:lineRule="auto"/>
      </w:pPr>
      <w:r w:rsidRPr="00C11F4F">
        <w:rPr>
          <w:b/>
        </w:rPr>
        <w:t>Citizenship status:</w:t>
      </w:r>
      <w:r w:rsidRPr="00C11F4F">
        <w:t xml:space="preserve">  </w:t>
      </w:r>
    </w:p>
    <w:p w14:paraId="46146817" w14:textId="77777777" w:rsidR="00F47824" w:rsidRPr="00C11F4F" w:rsidRDefault="00F47824" w:rsidP="008E6D7F">
      <w:pPr>
        <w:spacing w:after="0" w:line="360" w:lineRule="auto"/>
        <w:ind w:firstLine="720"/>
      </w:pPr>
      <w:r w:rsidRPr="00C11F4F">
        <w:t xml:space="preserve">US Citizen_______  </w:t>
      </w:r>
      <w:proofErr w:type="gramStart"/>
      <w:r w:rsidRPr="00C11F4F">
        <w:t>Other</w:t>
      </w:r>
      <w:proofErr w:type="gramEnd"/>
      <w:r w:rsidRPr="00C11F4F">
        <w:t xml:space="preserve"> citizen________</w:t>
      </w:r>
    </w:p>
    <w:p w14:paraId="17EA1CF7" w14:textId="77777777" w:rsidR="00950F46" w:rsidRPr="00C11F4F" w:rsidRDefault="00F47824" w:rsidP="00950F46">
      <w:pPr>
        <w:spacing w:after="0" w:line="360" w:lineRule="auto"/>
        <w:ind w:left="720"/>
      </w:pPr>
      <w:r w:rsidRPr="00C11F4F">
        <w:t>If other, please list your country of citizenship:</w:t>
      </w:r>
      <w:r w:rsidR="00950F46" w:rsidRPr="00C11F4F">
        <w:t xml:space="preserve"> ____________________________________________</w:t>
      </w:r>
    </w:p>
    <w:p w14:paraId="0B65E4B5" w14:textId="77777777" w:rsidR="00F47824" w:rsidRPr="00C11F4F" w:rsidRDefault="00F47824" w:rsidP="00950F46">
      <w:pPr>
        <w:spacing w:after="0"/>
        <w:ind w:left="720"/>
      </w:pPr>
      <w:r w:rsidRPr="00C11F4F">
        <w:t>If other, do you have dual citizenship</w:t>
      </w:r>
      <w:r w:rsidR="00950F46" w:rsidRPr="00C11F4F">
        <w:t>:  YES_____  NO______</w:t>
      </w:r>
    </w:p>
    <w:p w14:paraId="5F03B756" w14:textId="77777777" w:rsidR="00062B87" w:rsidRPr="00C11F4F" w:rsidRDefault="00062B87" w:rsidP="00950F46">
      <w:pPr>
        <w:spacing w:after="0"/>
        <w:rPr>
          <w:b/>
        </w:rPr>
      </w:pPr>
    </w:p>
    <w:p w14:paraId="2C9D584D" w14:textId="77777777" w:rsidR="00F47824" w:rsidRPr="00C11F4F" w:rsidRDefault="00F47824" w:rsidP="00950F46">
      <w:pPr>
        <w:spacing w:after="0"/>
        <w:rPr>
          <w:b/>
        </w:rPr>
      </w:pPr>
      <w:r w:rsidRPr="00C11F4F">
        <w:rPr>
          <w:b/>
        </w:rPr>
        <w:t>Residency</w:t>
      </w:r>
      <w:r w:rsidR="00062B87" w:rsidRPr="00C11F4F">
        <w:rPr>
          <w:b/>
        </w:rPr>
        <w:t>:</w:t>
      </w:r>
    </w:p>
    <w:p w14:paraId="2B5157B1" w14:textId="77777777" w:rsidR="00062B87" w:rsidRPr="00C11F4F" w:rsidRDefault="00062B87" w:rsidP="00950F46">
      <w:pPr>
        <w:spacing w:after="0" w:line="360" w:lineRule="auto"/>
      </w:pPr>
      <w:r w:rsidRPr="00C11F4F">
        <w:t xml:space="preserve">Please list your </w:t>
      </w:r>
      <w:r w:rsidR="00360772" w:rsidRPr="00C11F4F">
        <w:t xml:space="preserve">current </w:t>
      </w:r>
      <w:r w:rsidRPr="00C11F4F">
        <w:t>state of residence:</w:t>
      </w:r>
      <w:r w:rsidR="00950F46" w:rsidRPr="00C11F4F">
        <w:t>___________________________________________</w:t>
      </w:r>
    </w:p>
    <w:p w14:paraId="6A9DF358" w14:textId="77777777" w:rsidR="00062B87" w:rsidRPr="00C11F4F" w:rsidRDefault="00062B87" w:rsidP="00950F46">
      <w:pPr>
        <w:spacing w:after="0" w:line="360" w:lineRule="auto"/>
      </w:pPr>
      <w:r w:rsidRPr="00C11F4F">
        <w:t>Please list your county of residence:</w:t>
      </w:r>
      <w:r w:rsidR="00950F46" w:rsidRPr="00C11F4F">
        <w:t xml:space="preserve"> ___________________________________________</w:t>
      </w:r>
    </w:p>
    <w:p w14:paraId="488D7333" w14:textId="77777777" w:rsidR="00062B87" w:rsidRPr="00C11F4F" w:rsidRDefault="00062B87" w:rsidP="00950F46">
      <w:pPr>
        <w:spacing w:after="0" w:line="360" w:lineRule="auto"/>
      </w:pPr>
      <w:r w:rsidRPr="00C11F4F">
        <w:t xml:space="preserve">How long have you been a resident of your </w:t>
      </w:r>
      <w:proofErr w:type="gramStart"/>
      <w:r w:rsidRPr="00C11F4F">
        <w:t>state:</w:t>
      </w:r>
      <w:proofErr w:type="gramEnd"/>
      <w:r w:rsidR="00950F46" w:rsidRPr="00C11F4F">
        <w:t xml:space="preserve"> ___________________________________________</w:t>
      </w:r>
    </w:p>
    <w:p w14:paraId="75894B82" w14:textId="77777777" w:rsidR="00062B87" w:rsidRDefault="00062B87" w:rsidP="00950F46">
      <w:pPr>
        <w:spacing w:after="0" w:line="360" w:lineRule="auto"/>
      </w:pPr>
      <w:r w:rsidRPr="00C11F4F">
        <w:t xml:space="preserve">How long have you lived in the </w:t>
      </w:r>
      <w:proofErr w:type="gramStart"/>
      <w:r w:rsidRPr="00C11F4F">
        <w:t>US:</w:t>
      </w:r>
      <w:proofErr w:type="gramEnd"/>
      <w:r w:rsidR="00950F46" w:rsidRPr="00C11F4F">
        <w:t xml:space="preserve"> ___________________________________________</w:t>
      </w:r>
    </w:p>
    <w:p w14:paraId="2F22AE38" w14:textId="77777777" w:rsidR="00E778D8" w:rsidRPr="00C11F4F" w:rsidRDefault="00E778D8" w:rsidP="00950F46">
      <w:pPr>
        <w:spacing w:after="0" w:line="360" w:lineRule="auto"/>
      </w:pPr>
      <w:r>
        <w:t>If not a US resident, do you have a US Visa: YES_________  NO__________</w:t>
      </w:r>
    </w:p>
    <w:p w14:paraId="608254B6" w14:textId="77777777" w:rsidR="00F47824" w:rsidRPr="00C11F4F" w:rsidRDefault="00F47824" w:rsidP="00950F46">
      <w:pPr>
        <w:spacing w:after="0"/>
        <w:rPr>
          <w:b/>
        </w:rPr>
      </w:pPr>
    </w:p>
    <w:p w14:paraId="02F8B711" w14:textId="77777777" w:rsidR="000A1291" w:rsidRPr="00C11F4F" w:rsidRDefault="000A1291">
      <w:pPr>
        <w:spacing w:after="0" w:line="240" w:lineRule="auto"/>
        <w:rPr>
          <w:b/>
        </w:rPr>
      </w:pPr>
      <w:r w:rsidRPr="00C11F4F">
        <w:rPr>
          <w:b/>
        </w:rPr>
        <w:t>Gender:</w:t>
      </w:r>
    </w:p>
    <w:p w14:paraId="1A93BEB3" w14:textId="77777777" w:rsidR="00360772" w:rsidRPr="00C11F4F" w:rsidRDefault="00360772" w:rsidP="00360772">
      <w:pPr>
        <w:spacing w:after="0"/>
        <w:ind w:left="720"/>
      </w:pPr>
      <w:r w:rsidRPr="00C11F4F">
        <w:t xml:space="preserve">_____ Male </w:t>
      </w:r>
    </w:p>
    <w:p w14:paraId="3107A35C" w14:textId="77777777" w:rsidR="00E778D8" w:rsidRDefault="00360772" w:rsidP="00E778D8">
      <w:pPr>
        <w:spacing w:after="0"/>
        <w:ind w:left="720"/>
      </w:pPr>
      <w:r w:rsidRPr="00C11F4F">
        <w:t>_____ Femal</w:t>
      </w:r>
      <w:r w:rsidR="00E778D8">
        <w:t>e</w:t>
      </w:r>
    </w:p>
    <w:p w14:paraId="0D12D219" w14:textId="77777777" w:rsidR="00360772" w:rsidRPr="00C11F4F" w:rsidRDefault="00360772" w:rsidP="00E778D8">
      <w:pPr>
        <w:spacing w:after="0"/>
        <w:ind w:firstLine="720"/>
      </w:pPr>
      <w:r w:rsidRPr="00C11F4F">
        <w:t xml:space="preserve">_____ </w:t>
      </w:r>
      <w:r w:rsidR="00DD1E57">
        <w:t>Other_______________________________________________</w:t>
      </w:r>
    </w:p>
    <w:p w14:paraId="2612BC1C" w14:textId="77777777" w:rsidR="000A1291" w:rsidRDefault="000A1291">
      <w:pPr>
        <w:spacing w:after="0" w:line="240" w:lineRule="auto"/>
        <w:rPr>
          <w:b/>
        </w:rPr>
      </w:pPr>
    </w:p>
    <w:p w14:paraId="37C74C66" w14:textId="77777777" w:rsidR="00900A3E" w:rsidRDefault="00900A3E">
      <w:pPr>
        <w:spacing w:after="0" w:line="240" w:lineRule="auto"/>
        <w:rPr>
          <w:b/>
        </w:rPr>
      </w:pPr>
      <w:r>
        <w:rPr>
          <w:b/>
        </w:rPr>
        <w:br w:type="page"/>
      </w:r>
    </w:p>
    <w:p w14:paraId="73CAB0CE" w14:textId="77777777" w:rsidR="00896834" w:rsidRDefault="00896834" w:rsidP="005528B1">
      <w:pPr>
        <w:pStyle w:val="Default"/>
        <w:rPr>
          <w:rFonts w:asciiTheme="minorHAnsi" w:hAnsiTheme="minorHAnsi" w:cstheme="minorHAnsi"/>
          <w:b/>
          <w:bCs/>
          <w:sz w:val="22"/>
        </w:rPr>
      </w:pPr>
      <w:r>
        <w:rPr>
          <w:rFonts w:asciiTheme="minorHAnsi" w:hAnsiTheme="minorHAnsi" w:cstheme="minorHAnsi"/>
          <w:b/>
          <w:bCs/>
          <w:sz w:val="22"/>
        </w:rPr>
        <w:lastRenderedPageBreak/>
        <w:t>Form 2: Educational history and test scores</w:t>
      </w:r>
    </w:p>
    <w:p w14:paraId="41EDC12D" w14:textId="77777777" w:rsidR="00896834" w:rsidRDefault="00896834" w:rsidP="005528B1">
      <w:pPr>
        <w:pStyle w:val="Default"/>
        <w:rPr>
          <w:rFonts w:asciiTheme="minorHAnsi" w:hAnsiTheme="minorHAnsi" w:cstheme="minorHAnsi"/>
          <w:bCs/>
          <w:sz w:val="22"/>
        </w:rPr>
      </w:pPr>
    </w:p>
    <w:p w14:paraId="5918BC61" w14:textId="77777777" w:rsidR="0047670B" w:rsidRDefault="0047670B" w:rsidP="0047670B">
      <w:pPr>
        <w:pStyle w:val="Default"/>
        <w:rPr>
          <w:rFonts w:asciiTheme="minorHAnsi" w:hAnsiTheme="minorHAnsi" w:cstheme="minorHAnsi"/>
          <w:b/>
        </w:rPr>
      </w:pPr>
    </w:p>
    <w:p w14:paraId="24FFB7B2" w14:textId="77777777" w:rsidR="0047670B" w:rsidRPr="000446BA" w:rsidRDefault="0047670B" w:rsidP="0047670B">
      <w:pPr>
        <w:pStyle w:val="Default"/>
        <w:rPr>
          <w:rFonts w:asciiTheme="minorHAnsi" w:hAnsiTheme="minorHAnsi" w:cstheme="minorHAnsi"/>
          <w:sz w:val="23"/>
          <w:szCs w:val="23"/>
        </w:rPr>
      </w:pPr>
      <w:r w:rsidRPr="00ED517E">
        <w:rPr>
          <w:rFonts w:asciiTheme="minorHAnsi" w:hAnsiTheme="minorHAnsi" w:cstheme="minorHAnsi"/>
          <w:b/>
        </w:rPr>
        <w:t>EDUCATION</w:t>
      </w:r>
      <w:r w:rsidRPr="00ED517E">
        <w:rPr>
          <w:rFonts w:asciiTheme="minorHAnsi" w:hAnsiTheme="minorHAnsi" w:cstheme="minorHAnsi"/>
          <w:sz w:val="22"/>
          <w:szCs w:val="22"/>
        </w:rPr>
        <w:t xml:space="preserve"> List all colleges and universities attended after high school in chronological order: </w:t>
      </w:r>
    </w:p>
    <w:p w14:paraId="0136F512" w14:textId="77777777" w:rsidR="0047670B" w:rsidRPr="000446BA" w:rsidRDefault="0047670B" w:rsidP="0047670B">
      <w:pPr>
        <w:pStyle w:val="Default"/>
        <w:rPr>
          <w:rFonts w:asciiTheme="minorHAnsi" w:hAnsiTheme="minorHAnsi" w:cstheme="minorHAnsi"/>
          <w:sz w:val="23"/>
          <w:szCs w:val="23"/>
        </w:rPr>
      </w:pPr>
    </w:p>
    <w:p w14:paraId="34645901" w14:textId="77777777" w:rsidR="0047670B" w:rsidRPr="001173F6" w:rsidRDefault="0047670B" w:rsidP="0047670B">
      <w:pPr>
        <w:pStyle w:val="Default"/>
        <w:rPr>
          <w:rFonts w:asciiTheme="minorHAnsi" w:hAnsiTheme="minorHAnsi" w:cstheme="minorHAnsi"/>
          <w:b/>
          <w:sz w:val="23"/>
          <w:szCs w:val="23"/>
        </w:rPr>
      </w:pPr>
      <w:r w:rsidRPr="000446BA">
        <w:rPr>
          <w:rFonts w:asciiTheme="minorHAnsi" w:hAnsiTheme="minorHAnsi" w:cstheme="minorHAnsi"/>
          <w:sz w:val="23"/>
          <w:szCs w:val="23"/>
        </w:rPr>
        <w:t xml:space="preserve">    </w:t>
      </w:r>
      <w:r w:rsidRPr="001173F6">
        <w:rPr>
          <w:rFonts w:asciiTheme="minorHAnsi" w:hAnsiTheme="minorHAnsi" w:cstheme="minorHAnsi"/>
          <w:b/>
          <w:sz w:val="23"/>
          <w:szCs w:val="23"/>
        </w:rPr>
        <w:t xml:space="preserve">SCHOOL </w:t>
      </w:r>
      <w:r w:rsidRPr="001173F6">
        <w:rPr>
          <w:rFonts w:asciiTheme="minorHAnsi" w:hAnsiTheme="minorHAnsi" w:cstheme="minorHAnsi"/>
          <w:b/>
          <w:sz w:val="23"/>
          <w:szCs w:val="23"/>
        </w:rPr>
        <w:tab/>
        <w:t xml:space="preserve">   </w:t>
      </w:r>
      <w:r w:rsidRPr="001173F6">
        <w:rPr>
          <w:rFonts w:asciiTheme="minorHAnsi" w:hAnsiTheme="minorHAnsi" w:cstheme="minorHAnsi"/>
          <w:b/>
          <w:sz w:val="23"/>
          <w:szCs w:val="23"/>
        </w:rPr>
        <w:tab/>
        <w:t xml:space="preserve">  </w:t>
      </w:r>
      <w:r w:rsidRPr="001173F6">
        <w:rPr>
          <w:rFonts w:asciiTheme="minorHAnsi" w:hAnsiTheme="minorHAnsi" w:cstheme="minorHAnsi"/>
          <w:b/>
          <w:sz w:val="23"/>
          <w:szCs w:val="23"/>
        </w:rPr>
        <w:tab/>
      </w:r>
      <w:r>
        <w:rPr>
          <w:rFonts w:asciiTheme="minorHAnsi" w:hAnsiTheme="minorHAnsi" w:cstheme="minorHAnsi"/>
          <w:b/>
          <w:sz w:val="23"/>
          <w:szCs w:val="23"/>
        </w:rPr>
        <w:tab/>
      </w:r>
      <w:r w:rsidRPr="001173F6">
        <w:rPr>
          <w:rFonts w:asciiTheme="minorHAnsi" w:hAnsiTheme="minorHAnsi" w:cstheme="minorHAnsi"/>
          <w:b/>
          <w:sz w:val="23"/>
          <w:szCs w:val="23"/>
        </w:rPr>
        <w:t xml:space="preserve">      MAJOR </w:t>
      </w:r>
      <w:r w:rsidRPr="001173F6">
        <w:rPr>
          <w:rFonts w:asciiTheme="minorHAnsi" w:hAnsiTheme="minorHAnsi" w:cstheme="minorHAnsi"/>
          <w:b/>
          <w:sz w:val="23"/>
          <w:szCs w:val="23"/>
        </w:rPr>
        <w:tab/>
        <w:t xml:space="preserve">    </w:t>
      </w:r>
      <w:r>
        <w:rPr>
          <w:rFonts w:asciiTheme="minorHAnsi" w:hAnsiTheme="minorHAnsi" w:cstheme="minorHAnsi"/>
          <w:b/>
          <w:sz w:val="23"/>
          <w:szCs w:val="23"/>
        </w:rPr>
        <w:tab/>
      </w:r>
      <w:r w:rsidRPr="001173F6">
        <w:rPr>
          <w:rFonts w:asciiTheme="minorHAnsi" w:hAnsiTheme="minorHAnsi" w:cstheme="minorHAnsi"/>
          <w:b/>
          <w:sz w:val="23"/>
          <w:szCs w:val="23"/>
        </w:rPr>
        <w:t xml:space="preserve">           DEGREE </w:t>
      </w:r>
      <w:r w:rsidRPr="001173F6">
        <w:rPr>
          <w:rFonts w:asciiTheme="minorHAnsi" w:hAnsiTheme="minorHAnsi" w:cstheme="minorHAnsi"/>
          <w:b/>
          <w:sz w:val="20"/>
          <w:szCs w:val="20"/>
        </w:rPr>
        <w:t>(yes/no/type)</w:t>
      </w:r>
      <w:r w:rsidRPr="001173F6">
        <w:rPr>
          <w:rFonts w:asciiTheme="minorHAnsi" w:hAnsiTheme="minorHAnsi" w:cstheme="minorHAnsi"/>
          <w:b/>
          <w:sz w:val="23"/>
          <w:szCs w:val="23"/>
        </w:rPr>
        <w:tab/>
        <w:t xml:space="preserve">              DATES               </w:t>
      </w:r>
    </w:p>
    <w:p w14:paraId="08B74E50" w14:textId="77777777" w:rsidR="0047670B" w:rsidRPr="000446BA"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1. ___________________________________________________________________________________________</w:t>
      </w:r>
    </w:p>
    <w:p w14:paraId="7B4414F5" w14:textId="77777777" w:rsidR="0047670B" w:rsidRPr="000446BA"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2. ___________________________________________________________________________________________</w:t>
      </w:r>
    </w:p>
    <w:p w14:paraId="7DE504E8" w14:textId="77777777" w:rsidR="0047670B" w:rsidRPr="000446BA"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3. ___________________________________________________________________________________________</w:t>
      </w:r>
    </w:p>
    <w:p w14:paraId="55FA314A" w14:textId="77777777" w:rsidR="0047670B" w:rsidRDefault="0047670B" w:rsidP="0047670B">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4. ___________________________________________________________________________________________</w:t>
      </w:r>
    </w:p>
    <w:p w14:paraId="7A41CB35" w14:textId="77777777" w:rsidR="0047670B" w:rsidRPr="000446BA" w:rsidRDefault="0047670B" w:rsidP="0047670B">
      <w:pPr>
        <w:pStyle w:val="Default"/>
        <w:spacing w:line="360" w:lineRule="auto"/>
        <w:rPr>
          <w:rFonts w:asciiTheme="minorHAnsi" w:hAnsiTheme="minorHAnsi" w:cstheme="minorHAnsi"/>
          <w:sz w:val="23"/>
          <w:szCs w:val="23"/>
        </w:rPr>
      </w:pPr>
      <w:r>
        <w:rPr>
          <w:rFonts w:asciiTheme="minorHAnsi" w:hAnsiTheme="minorHAnsi" w:cstheme="minorHAnsi"/>
          <w:sz w:val="23"/>
          <w:szCs w:val="23"/>
        </w:rPr>
        <w:t>5.____________________________________________________________________________________________</w:t>
      </w:r>
    </w:p>
    <w:p w14:paraId="491D9C9A" w14:textId="77777777" w:rsidR="0047670B" w:rsidRDefault="0047670B" w:rsidP="0047670B">
      <w:pPr>
        <w:pStyle w:val="Default"/>
        <w:rPr>
          <w:rFonts w:asciiTheme="minorHAnsi" w:hAnsiTheme="minorHAnsi" w:cstheme="minorHAnsi"/>
          <w:sz w:val="20"/>
          <w:szCs w:val="20"/>
        </w:rPr>
      </w:pPr>
      <w:r>
        <w:rPr>
          <w:rFonts w:asciiTheme="minorHAnsi" w:hAnsiTheme="minorHAnsi" w:cstheme="minorHAnsi"/>
          <w:sz w:val="20"/>
          <w:szCs w:val="20"/>
        </w:rPr>
        <w:t xml:space="preserve">NOTE:  Include a copy of unofficial transcripts from ALL colleges and universities you attended with your supplemental documentation.  </w:t>
      </w:r>
    </w:p>
    <w:p w14:paraId="100D8C9A" w14:textId="77777777" w:rsidR="00896834" w:rsidRDefault="00896834" w:rsidP="005528B1">
      <w:pPr>
        <w:pStyle w:val="Default"/>
        <w:rPr>
          <w:rFonts w:asciiTheme="minorHAnsi" w:hAnsiTheme="minorHAnsi" w:cstheme="minorHAnsi"/>
          <w:bCs/>
          <w:sz w:val="22"/>
        </w:rPr>
      </w:pPr>
    </w:p>
    <w:p w14:paraId="72D79C73" w14:textId="77777777" w:rsidR="00896834" w:rsidRDefault="00896834" w:rsidP="005528B1">
      <w:pPr>
        <w:pStyle w:val="Default"/>
        <w:rPr>
          <w:rFonts w:asciiTheme="minorHAnsi" w:hAnsiTheme="minorHAnsi" w:cstheme="minorHAnsi"/>
          <w:bCs/>
          <w:sz w:val="22"/>
        </w:rPr>
      </w:pPr>
    </w:p>
    <w:p w14:paraId="5499E3EF" w14:textId="77777777" w:rsidR="0047670B" w:rsidRDefault="0047670B" w:rsidP="005528B1">
      <w:pPr>
        <w:pStyle w:val="Default"/>
        <w:rPr>
          <w:rFonts w:asciiTheme="minorHAnsi" w:hAnsiTheme="minorHAnsi" w:cstheme="minorHAnsi"/>
          <w:bCs/>
          <w:sz w:val="22"/>
        </w:rPr>
      </w:pPr>
    </w:p>
    <w:p w14:paraId="2ECA20EA" w14:textId="77777777" w:rsidR="0047670B" w:rsidRDefault="0047670B" w:rsidP="005528B1">
      <w:pPr>
        <w:pStyle w:val="Default"/>
        <w:rPr>
          <w:rFonts w:asciiTheme="minorHAnsi" w:hAnsiTheme="minorHAnsi" w:cstheme="minorHAnsi"/>
          <w:bCs/>
          <w:sz w:val="22"/>
        </w:rPr>
      </w:pPr>
    </w:p>
    <w:p w14:paraId="1B5D89BA" w14:textId="77777777" w:rsidR="00896834" w:rsidRPr="0047670B" w:rsidRDefault="0047670B" w:rsidP="005528B1">
      <w:pPr>
        <w:pStyle w:val="Default"/>
        <w:rPr>
          <w:rFonts w:asciiTheme="minorHAnsi" w:hAnsiTheme="minorHAnsi" w:cstheme="minorHAnsi"/>
          <w:b/>
          <w:bCs/>
          <w:sz w:val="22"/>
        </w:rPr>
      </w:pPr>
      <w:r w:rsidRPr="0047670B">
        <w:rPr>
          <w:rFonts w:asciiTheme="minorHAnsi" w:hAnsiTheme="minorHAnsi" w:cstheme="minorHAnsi"/>
          <w:b/>
          <w:bCs/>
          <w:sz w:val="22"/>
        </w:rPr>
        <w:t>TEST SCORES</w:t>
      </w:r>
      <w:r>
        <w:rPr>
          <w:rFonts w:asciiTheme="minorHAnsi" w:hAnsiTheme="minorHAnsi" w:cstheme="minorHAnsi"/>
          <w:b/>
          <w:bCs/>
          <w:sz w:val="22"/>
        </w:rPr>
        <w:t xml:space="preserve"> (International Students ONLY)</w:t>
      </w:r>
    </w:p>
    <w:p w14:paraId="6E795A71" w14:textId="77777777" w:rsidR="0047670B" w:rsidRDefault="0047670B" w:rsidP="0047670B">
      <w:pPr>
        <w:spacing w:after="0"/>
        <w:rPr>
          <w:rFonts w:asciiTheme="minorHAnsi" w:hAnsiTheme="minorHAnsi" w:cstheme="minorHAnsi"/>
        </w:rPr>
      </w:pPr>
    </w:p>
    <w:p w14:paraId="408F91E5" w14:textId="77777777" w:rsidR="00896834" w:rsidRPr="00730D99" w:rsidRDefault="00896834" w:rsidP="00896834">
      <w:pPr>
        <w:rPr>
          <w:rFonts w:asciiTheme="minorHAnsi" w:hAnsiTheme="minorHAnsi" w:cstheme="minorHAnsi"/>
          <w:sz w:val="23"/>
          <w:szCs w:val="23"/>
        </w:rPr>
      </w:pPr>
      <w:r w:rsidRPr="001F57FB">
        <w:rPr>
          <w:rFonts w:asciiTheme="minorHAnsi" w:hAnsiTheme="minorHAnsi" w:cstheme="minorHAnsi"/>
        </w:rPr>
        <w:t xml:space="preserve">Please list your </w:t>
      </w:r>
      <w:r>
        <w:rPr>
          <w:rFonts w:asciiTheme="minorHAnsi" w:hAnsiTheme="minorHAnsi" w:cstheme="minorHAnsi"/>
        </w:rPr>
        <w:t>TOEFL Test scores below a</w:t>
      </w:r>
      <w:r w:rsidRPr="001F57FB">
        <w:rPr>
          <w:rFonts w:asciiTheme="minorHAnsi" w:hAnsiTheme="minorHAnsi" w:cstheme="minorHAnsi"/>
        </w:rPr>
        <w:t xml:space="preserve">nd attach an unofficial copy of the results to this application.  </w:t>
      </w:r>
      <w:r>
        <w:rPr>
          <w:rFonts w:asciiTheme="minorHAnsi" w:hAnsiTheme="minorHAnsi" w:cstheme="minorHAnsi"/>
        </w:rPr>
        <w:t xml:space="preserve">Please note additional documentation may be required by the Graduate School or International Student office as part of the application process. </w:t>
      </w:r>
      <w:r w:rsidRPr="001F57FB">
        <w:rPr>
          <w:rFonts w:asciiTheme="minorHAnsi" w:hAnsiTheme="minorHAnsi" w:cstheme="minorHAnsi"/>
        </w:rPr>
        <w:t xml:space="preserve">   </w:t>
      </w:r>
    </w:p>
    <w:p w14:paraId="5EDCC6F2" w14:textId="77777777" w:rsidR="00896834" w:rsidRPr="00730D99" w:rsidRDefault="00896834" w:rsidP="00896834">
      <w:pPr>
        <w:pStyle w:val="Default"/>
        <w:ind w:left="720"/>
        <w:rPr>
          <w:rFonts w:asciiTheme="minorHAnsi" w:hAnsiTheme="minorHAnsi" w:cstheme="minorHAnsi"/>
          <w:sz w:val="22"/>
          <w:szCs w:val="22"/>
        </w:rPr>
      </w:pPr>
      <w:r>
        <w:rPr>
          <w:rFonts w:asciiTheme="minorHAnsi" w:hAnsiTheme="minorHAnsi" w:cstheme="minorHAnsi"/>
          <w:sz w:val="22"/>
          <w:szCs w:val="22"/>
        </w:rPr>
        <w:t>TOEFL</w:t>
      </w:r>
      <w:r w:rsidRPr="00730D99">
        <w:rPr>
          <w:rFonts w:asciiTheme="minorHAnsi" w:hAnsiTheme="minorHAnsi" w:cstheme="minorHAnsi"/>
          <w:sz w:val="22"/>
          <w:szCs w:val="22"/>
        </w:rPr>
        <w:t xml:space="preserve"> Test date:   ___________________________</w:t>
      </w:r>
    </w:p>
    <w:p w14:paraId="56C91A10" w14:textId="77777777" w:rsidR="00896834" w:rsidRDefault="00896834" w:rsidP="00896834">
      <w:pPr>
        <w:spacing w:after="0"/>
        <w:ind w:left="1440"/>
      </w:pPr>
      <w:r w:rsidRPr="00730D99">
        <w:t>_____</w:t>
      </w:r>
      <w:r>
        <w:t xml:space="preserve"> Total</w:t>
      </w:r>
      <w:r w:rsidRPr="00730D99">
        <w:t xml:space="preserve"> </w:t>
      </w:r>
      <w:r>
        <w:t>Computer Based Score</w:t>
      </w:r>
    </w:p>
    <w:p w14:paraId="7BF9C415" w14:textId="77777777" w:rsidR="00896834" w:rsidRPr="00730D99" w:rsidRDefault="00896834" w:rsidP="00896834">
      <w:pPr>
        <w:spacing w:after="0"/>
        <w:ind w:left="1440"/>
      </w:pPr>
      <w:r w:rsidRPr="00730D99">
        <w:t>_____</w:t>
      </w:r>
      <w:r>
        <w:t xml:space="preserve"> Total</w:t>
      </w:r>
      <w:r w:rsidRPr="00730D99">
        <w:t xml:space="preserve"> </w:t>
      </w:r>
      <w:r>
        <w:t>Paper Based Score</w:t>
      </w:r>
    </w:p>
    <w:p w14:paraId="37E44587" w14:textId="77777777" w:rsidR="00896834" w:rsidRPr="00730D99" w:rsidRDefault="00896834" w:rsidP="00896834">
      <w:pPr>
        <w:spacing w:after="0"/>
        <w:ind w:left="1440"/>
      </w:pPr>
      <w:r w:rsidRPr="00730D99">
        <w:t>_____</w:t>
      </w:r>
      <w:r>
        <w:t xml:space="preserve"> Section I computer based scored</w:t>
      </w:r>
      <w:r w:rsidRPr="00730D99">
        <w:t xml:space="preserve"> </w:t>
      </w:r>
    </w:p>
    <w:p w14:paraId="4B4C1519" w14:textId="77777777" w:rsidR="00896834" w:rsidRPr="00730D99" w:rsidRDefault="00896834" w:rsidP="00896834">
      <w:pPr>
        <w:spacing w:after="0"/>
        <w:ind w:left="1440"/>
      </w:pPr>
      <w:r w:rsidRPr="00730D99">
        <w:t xml:space="preserve">_____ </w:t>
      </w:r>
      <w:r>
        <w:t>Section I computer based scored</w:t>
      </w:r>
    </w:p>
    <w:p w14:paraId="40D23DBE" w14:textId="77777777" w:rsidR="00896834" w:rsidRDefault="00896834" w:rsidP="005528B1">
      <w:pPr>
        <w:pStyle w:val="Default"/>
        <w:rPr>
          <w:rFonts w:asciiTheme="minorHAnsi" w:hAnsiTheme="minorHAnsi" w:cstheme="minorHAnsi"/>
          <w:bCs/>
          <w:sz w:val="22"/>
        </w:rPr>
      </w:pPr>
    </w:p>
    <w:p w14:paraId="5C977DCF" w14:textId="77777777" w:rsidR="00896834" w:rsidRDefault="00896834" w:rsidP="005528B1">
      <w:pPr>
        <w:pStyle w:val="Default"/>
        <w:rPr>
          <w:rFonts w:asciiTheme="minorHAnsi" w:hAnsiTheme="minorHAnsi" w:cstheme="minorHAnsi"/>
          <w:bCs/>
          <w:sz w:val="22"/>
        </w:rPr>
      </w:pPr>
    </w:p>
    <w:p w14:paraId="3AC25B98" w14:textId="77777777" w:rsidR="0047670B" w:rsidRDefault="0047670B" w:rsidP="005528B1">
      <w:pPr>
        <w:pStyle w:val="Default"/>
        <w:rPr>
          <w:rFonts w:asciiTheme="minorHAnsi" w:hAnsiTheme="minorHAnsi" w:cstheme="minorHAnsi"/>
          <w:bCs/>
          <w:sz w:val="22"/>
        </w:rPr>
      </w:pPr>
    </w:p>
    <w:p w14:paraId="4D40B78D" w14:textId="77777777" w:rsidR="0047670B" w:rsidRDefault="0047670B" w:rsidP="005528B1">
      <w:pPr>
        <w:pStyle w:val="Default"/>
        <w:rPr>
          <w:rFonts w:asciiTheme="minorHAnsi" w:hAnsiTheme="minorHAnsi" w:cstheme="minorHAnsi"/>
          <w:bCs/>
          <w:sz w:val="22"/>
        </w:rPr>
      </w:pPr>
    </w:p>
    <w:p w14:paraId="46CE7430" w14:textId="77777777" w:rsidR="0047670B" w:rsidRDefault="0047670B" w:rsidP="005528B1">
      <w:pPr>
        <w:pStyle w:val="Default"/>
        <w:rPr>
          <w:rFonts w:asciiTheme="minorHAnsi" w:hAnsiTheme="minorHAnsi" w:cstheme="minorHAnsi"/>
          <w:bCs/>
          <w:sz w:val="22"/>
        </w:rPr>
      </w:pPr>
    </w:p>
    <w:p w14:paraId="794C38B7" w14:textId="77777777" w:rsidR="0047670B" w:rsidRDefault="0047670B" w:rsidP="005528B1">
      <w:pPr>
        <w:pStyle w:val="Default"/>
        <w:rPr>
          <w:rFonts w:asciiTheme="minorHAnsi" w:hAnsiTheme="minorHAnsi" w:cstheme="minorHAnsi"/>
          <w:bCs/>
          <w:sz w:val="22"/>
        </w:rPr>
      </w:pPr>
    </w:p>
    <w:p w14:paraId="7C28B82B" w14:textId="77777777" w:rsidR="0047670B" w:rsidRDefault="0047670B" w:rsidP="005528B1">
      <w:pPr>
        <w:pStyle w:val="Default"/>
        <w:rPr>
          <w:rFonts w:asciiTheme="minorHAnsi" w:hAnsiTheme="minorHAnsi" w:cstheme="minorHAnsi"/>
          <w:bCs/>
          <w:sz w:val="22"/>
        </w:rPr>
      </w:pPr>
    </w:p>
    <w:p w14:paraId="412E34D8" w14:textId="77777777" w:rsidR="0047670B" w:rsidRDefault="0047670B" w:rsidP="005528B1">
      <w:pPr>
        <w:pStyle w:val="Default"/>
        <w:rPr>
          <w:rFonts w:asciiTheme="minorHAnsi" w:hAnsiTheme="minorHAnsi" w:cstheme="minorHAnsi"/>
          <w:bCs/>
          <w:sz w:val="22"/>
        </w:rPr>
      </w:pPr>
    </w:p>
    <w:p w14:paraId="24AE199D" w14:textId="77777777" w:rsidR="0047670B" w:rsidRDefault="0047670B" w:rsidP="005528B1">
      <w:pPr>
        <w:pStyle w:val="Default"/>
        <w:rPr>
          <w:rFonts w:asciiTheme="minorHAnsi" w:hAnsiTheme="minorHAnsi" w:cstheme="minorHAnsi"/>
          <w:bCs/>
          <w:sz w:val="22"/>
        </w:rPr>
      </w:pPr>
    </w:p>
    <w:p w14:paraId="46195907" w14:textId="77777777" w:rsidR="0047670B" w:rsidRDefault="0047670B" w:rsidP="005528B1">
      <w:pPr>
        <w:pStyle w:val="Default"/>
        <w:rPr>
          <w:rFonts w:asciiTheme="minorHAnsi" w:hAnsiTheme="minorHAnsi" w:cstheme="minorHAnsi"/>
          <w:bCs/>
          <w:sz w:val="22"/>
        </w:rPr>
      </w:pPr>
    </w:p>
    <w:p w14:paraId="557935D6" w14:textId="77777777" w:rsidR="0047670B" w:rsidRDefault="0047670B" w:rsidP="005528B1">
      <w:pPr>
        <w:pStyle w:val="Default"/>
        <w:rPr>
          <w:rFonts w:asciiTheme="minorHAnsi" w:hAnsiTheme="minorHAnsi" w:cstheme="minorHAnsi"/>
          <w:bCs/>
          <w:sz w:val="22"/>
        </w:rPr>
      </w:pPr>
    </w:p>
    <w:p w14:paraId="261339D8" w14:textId="77777777" w:rsidR="0047670B" w:rsidRDefault="0047670B" w:rsidP="005528B1">
      <w:pPr>
        <w:pStyle w:val="Default"/>
        <w:rPr>
          <w:rFonts w:asciiTheme="minorHAnsi" w:hAnsiTheme="minorHAnsi" w:cstheme="minorHAnsi"/>
          <w:bCs/>
          <w:sz w:val="22"/>
        </w:rPr>
      </w:pPr>
    </w:p>
    <w:p w14:paraId="4A9EEAE9" w14:textId="77777777" w:rsidR="0047670B" w:rsidRDefault="0047670B" w:rsidP="005528B1">
      <w:pPr>
        <w:pStyle w:val="Default"/>
        <w:rPr>
          <w:rFonts w:asciiTheme="minorHAnsi" w:hAnsiTheme="minorHAnsi" w:cstheme="minorHAnsi"/>
          <w:bCs/>
          <w:sz w:val="22"/>
        </w:rPr>
      </w:pPr>
    </w:p>
    <w:p w14:paraId="4DA6C582" w14:textId="77777777" w:rsidR="0047670B" w:rsidRDefault="0047670B" w:rsidP="005528B1">
      <w:pPr>
        <w:pStyle w:val="Default"/>
        <w:rPr>
          <w:rFonts w:asciiTheme="minorHAnsi" w:hAnsiTheme="minorHAnsi" w:cstheme="minorHAnsi"/>
          <w:bCs/>
          <w:sz w:val="22"/>
        </w:rPr>
      </w:pPr>
    </w:p>
    <w:p w14:paraId="11F3F667" w14:textId="77777777" w:rsidR="0047670B" w:rsidRDefault="0047670B" w:rsidP="005528B1">
      <w:pPr>
        <w:pStyle w:val="Default"/>
        <w:rPr>
          <w:rFonts w:asciiTheme="minorHAnsi" w:hAnsiTheme="minorHAnsi" w:cstheme="minorHAnsi"/>
          <w:bCs/>
          <w:sz w:val="22"/>
        </w:rPr>
      </w:pPr>
    </w:p>
    <w:p w14:paraId="57408FA7" w14:textId="77777777" w:rsidR="0047670B" w:rsidRDefault="0047670B" w:rsidP="005528B1">
      <w:pPr>
        <w:pStyle w:val="Default"/>
        <w:rPr>
          <w:rFonts w:asciiTheme="minorHAnsi" w:hAnsiTheme="minorHAnsi" w:cstheme="minorHAnsi"/>
          <w:bCs/>
          <w:sz w:val="22"/>
        </w:rPr>
      </w:pPr>
    </w:p>
    <w:p w14:paraId="62D3E962" w14:textId="77777777" w:rsidR="0047670B" w:rsidRDefault="0047670B" w:rsidP="005528B1">
      <w:pPr>
        <w:pStyle w:val="Default"/>
        <w:rPr>
          <w:rFonts w:asciiTheme="minorHAnsi" w:hAnsiTheme="minorHAnsi" w:cstheme="minorHAnsi"/>
          <w:bCs/>
          <w:sz w:val="22"/>
        </w:rPr>
      </w:pPr>
    </w:p>
    <w:p w14:paraId="76AD4E22" w14:textId="77777777" w:rsidR="0047670B" w:rsidRDefault="0047670B" w:rsidP="005528B1">
      <w:pPr>
        <w:pStyle w:val="Default"/>
        <w:rPr>
          <w:rFonts w:asciiTheme="minorHAnsi" w:hAnsiTheme="minorHAnsi" w:cstheme="minorHAnsi"/>
          <w:bCs/>
          <w:sz w:val="22"/>
        </w:rPr>
      </w:pPr>
    </w:p>
    <w:p w14:paraId="719B6004" w14:textId="77777777" w:rsidR="0047670B" w:rsidRDefault="0047670B" w:rsidP="005528B1">
      <w:pPr>
        <w:pStyle w:val="Default"/>
        <w:rPr>
          <w:rFonts w:asciiTheme="minorHAnsi" w:hAnsiTheme="minorHAnsi" w:cstheme="minorHAnsi"/>
          <w:bCs/>
          <w:sz w:val="22"/>
        </w:rPr>
      </w:pPr>
    </w:p>
    <w:p w14:paraId="70BF686B" w14:textId="77777777" w:rsidR="0047670B" w:rsidRDefault="0047670B" w:rsidP="005528B1">
      <w:pPr>
        <w:pStyle w:val="Default"/>
        <w:rPr>
          <w:rFonts w:asciiTheme="minorHAnsi" w:hAnsiTheme="minorHAnsi" w:cstheme="minorHAnsi"/>
          <w:bCs/>
          <w:sz w:val="22"/>
        </w:rPr>
      </w:pPr>
    </w:p>
    <w:p w14:paraId="7A15D185" w14:textId="77777777" w:rsidR="0047670B" w:rsidRDefault="0047670B" w:rsidP="005528B1">
      <w:pPr>
        <w:pStyle w:val="Default"/>
        <w:rPr>
          <w:rFonts w:asciiTheme="minorHAnsi" w:hAnsiTheme="minorHAnsi" w:cstheme="minorHAnsi"/>
          <w:bCs/>
          <w:sz w:val="22"/>
        </w:rPr>
      </w:pPr>
    </w:p>
    <w:p w14:paraId="3213D6E0" w14:textId="77777777" w:rsidR="00577D0C" w:rsidRDefault="00577D0C" w:rsidP="00577D0C">
      <w:pPr>
        <w:pStyle w:val="Default"/>
        <w:rPr>
          <w:rFonts w:asciiTheme="minorHAnsi" w:hAnsiTheme="minorHAnsi" w:cstheme="minorHAnsi"/>
          <w:b/>
          <w:bCs/>
          <w:sz w:val="22"/>
          <w:szCs w:val="22"/>
        </w:rPr>
      </w:pPr>
      <w:r>
        <w:rPr>
          <w:rFonts w:asciiTheme="minorHAnsi" w:hAnsiTheme="minorHAnsi" w:cstheme="minorHAnsi"/>
          <w:b/>
          <w:bCs/>
          <w:sz w:val="22"/>
        </w:rPr>
        <w:lastRenderedPageBreak/>
        <w:t xml:space="preserve">Form 3: Required coursework </w:t>
      </w:r>
    </w:p>
    <w:p w14:paraId="3E271715" w14:textId="77777777" w:rsidR="00577D0C" w:rsidRDefault="00577D0C" w:rsidP="00577D0C">
      <w:pPr>
        <w:pStyle w:val="Default"/>
        <w:rPr>
          <w:rFonts w:asciiTheme="minorHAnsi" w:hAnsiTheme="minorHAnsi" w:cstheme="minorHAnsi"/>
          <w:b/>
          <w:bCs/>
          <w:sz w:val="22"/>
          <w:szCs w:val="22"/>
        </w:rPr>
      </w:pPr>
    </w:p>
    <w:p w14:paraId="7CAD53F2" w14:textId="77777777" w:rsidR="00577D0C" w:rsidRDefault="00577D0C" w:rsidP="00577D0C">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MOT PROGRAM PREREQUISITES </w:t>
      </w:r>
    </w:p>
    <w:p w14:paraId="207A6A85" w14:textId="77777777" w:rsidR="00577D0C" w:rsidRDefault="00577D0C" w:rsidP="00577D0C">
      <w:pPr>
        <w:pStyle w:val="Default"/>
        <w:rPr>
          <w:rFonts w:asciiTheme="minorHAnsi" w:hAnsiTheme="minorHAnsi" w:cstheme="minorHAnsi"/>
          <w:b/>
          <w:bCs/>
          <w:sz w:val="22"/>
          <w:szCs w:val="22"/>
        </w:rPr>
      </w:pPr>
    </w:p>
    <w:p w14:paraId="135530AF" w14:textId="330BB585" w:rsidR="00577D0C" w:rsidRPr="00406C03" w:rsidRDefault="00577D0C" w:rsidP="00577D0C">
      <w:pPr>
        <w:pStyle w:val="Default"/>
        <w:rPr>
          <w:rFonts w:asciiTheme="minorHAnsi" w:hAnsiTheme="minorHAnsi" w:cstheme="minorHAnsi"/>
          <w:sz w:val="22"/>
          <w:szCs w:val="22"/>
        </w:rPr>
      </w:pPr>
      <w:r w:rsidRPr="00DE7D67">
        <w:rPr>
          <w:rFonts w:asciiTheme="minorHAnsi" w:hAnsiTheme="minorHAnsi" w:cstheme="minorHAnsi"/>
          <w:sz w:val="22"/>
          <w:szCs w:val="22"/>
        </w:rPr>
        <w:t xml:space="preserve">Applicants </w:t>
      </w:r>
      <w:r>
        <w:rPr>
          <w:rFonts w:asciiTheme="minorHAnsi" w:hAnsiTheme="minorHAnsi" w:cstheme="minorHAnsi"/>
          <w:sz w:val="22"/>
          <w:szCs w:val="22"/>
        </w:rPr>
        <w:t xml:space="preserve">must complete the following prerequisite courses in preparation for admission into the concentration as well as the MOT Program. These courses are part of the BSHS Major Core </w:t>
      </w:r>
      <w:r w:rsidR="0034128B">
        <w:rPr>
          <w:rFonts w:asciiTheme="minorHAnsi" w:hAnsiTheme="minorHAnsi" w:cstheme="minorHAnsi"/>
          <w:sz w:val="22"/>
          <w:szCs w:val="22"/>
        </w:rPr>
        <w:t>and</w:t>
      </w:r>
      <w:r>
        <w:rPr>
          <w:rFonts w:asciiTheme="minorHAnsi" w:hAnsiTheme="minorHAnsi" w:cstheme="minorHAnsi"/>
          <w:sz w:val="22"/>
          <w:szCs w:val="22"/>
        </w:rPr>
        <w:t xml:space="preserve"> the Pre-OT concentration requirements. </w:t>
      </w:r>
    </w:p>
    <w:p w14:paraId="46395E2D" w14:textId="77777777" w:rsidR="00577D0C" w:rsidRDefault="00577D0C" w:rsidP="00577D0C">
      <w:pPr>
        <w:pStyle w:val="Default"/>
        <w:rPr>
          <w:rFonts w:asciiTheme="minorHAnsi" w:hAnsiTheme="minorHAnsi" w:cstheme="minorHAnsi"/>
          <w:b/>
          <w:bCs/>
          <w:sz w:val="22"/>
          <w:szCs w:val="22"/>
        </w:rPr>
      </w:pPr>
    </w:p>
    <w:tbl>
      <w:tblPr>
        <w:tblW w:w="0" w:type="auto"/>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5" w:type="dxa"/>
          <w:left w:w="15" w:type="dxa"/>
          <w:bottom w:w="15" w:type="dxa"/>
          <w:right w:w="15" w:type="dxa"/>
        </w:tblCellMar>
        <w:tblLook w:val="04A0" w:firstRow="1" w:lastRow="0" w:firstColumn="1" w:lastColumn="0" w:noHBand="0" w:noVBand="1"/>
      </w:tblPr>
      <w:tblGrid>
        <w:gridCol w:w="1986"/>
        <w:gridCol w:w="8798"/>
      </w:tblGrid>
      <w:tr w:rsidR="00577D0C" w:rsidRPr="001023E5" w14:paraId="052DE7E6" w14:textId="77777777" w:rsidTr="00A70380">
        <w:trPr>
          <w:tblCellSpacing w:w="15" w:type="dxa"/>
        </w:trPr>
        <w:tc>
          <w:tcPr>
            <w:tcW w:w="0" w:type="auto"/>
            <w:shd w:val="clear" w:color="auto" w:fill="ED7D31" w:themeFill="accent2"/>
            <w:vAlign w:val="center"/>
            <w:hideMark/>
          </w:tcPr>
          <w:p w14:paraId="21DEAB75" w14:textId="77777777" w:rsidR="00577D0C" w:rsidRPr="001023E5" w:rsidRDefault="00577D0C" w:rsidP="00A70380">
            <w:pPr>
              <w:spacing w:after="0" w:line="240" w:lineRule="auto"/>
              <w:jc w:val="center"/>
              <w:rPr>
                <w:rFonts w:asciiTheme="minorHAnsi" w:eastAsia="Times New Roman" w:hAnsiTheme="minorHAnsi"/>
                <w:b/>
                <w:bCs/>
                <w:sz w:val="20"/>
                <w:szCs w:val="20"/>
              </w:rPr>
            </w:pPr>
            <w:r w:rsidRPr="001023E5">
              <w:rPr>
                <w:rFonts w:asciiTheme="minorHAnsi" w:eastAsia="Times New Roman" w:hAnsiTheme="minorHAnsi"/>
                <w:b/>
                <w:bCs/>
                <w:sz w:val="20"/>
                <w:szCs w:val="20"/>
              </w:rPr>
              <w:t>Category:</w:t>
            </w:r>
          </w:p>
        </w:tc>
        <w:tc>
          <w:tcPr>
            <w:tcW w:w="8753" w:type="dxa"/>
            <w:shd w:val="clear" w:color="auto" w:fill="ED7D31" w:themeFill="accent2"/>
            <w:vAlign w:val="center"/>
            <w:hideMark/>
          </w:tcPr>
          <w:p w14:paraId="76646970" w14:textId="77777777" w:rsidR="00577D0C" w:rsidRPr="001023E5" w:rsidRDefault="00577D0C" w:rsidP="00A70380">
            <w:pPr>
              <w:spacing w:after="0" w:line="240" w:lineRule="auto"/>
              <w:jc w:val="center"/>
              <w:rPr>
                <w:rFonts w:asciiTheme="minorHAnsi" w:eastAsia="Times New Roman" w:hAnsiTheme="minorHAnsi"/>
                <w:b/>
                <w:bCs/>
                <w:sz w:val="20"/>
                <w:szCs w:val="20"/>
              </w:rPr>
            </w:pPr>
            <w:r w:rsidRPr="001023E5">
              <w:rPr>
                <w:rFonts w:asciiTheme="minorHAnsi" w:eastAsia="Times New Roman" w:hAnsiTheme="minorHAnsi"/>
                <w:b/>
                <w:bCs/>
                <w:sz w:val="20"/>
                <w:szCs w:val="20"/>
              </w:rPr>
              <w:t>Course:</w:t>
            </w:r>
          </w:p>
        </w:tc>
      </w:tr>
      <w:tr w:rsidR="00577D0C" w:rsidRPr="001023E5" w14:paraId="7B465AB8" w14:textId="77777777" w:rsidTr="00A70380">
        <w:trPr>
          <w:tblCellSpacing w:w="15" w:type="dxa"/>
        </w:trPr>
        <w:tc>
          <w:tcPr>
            <w:tcW w:w="0" w:type="auto"/>
            <w:vAlign w:val="center"/>
            <w:hideMark/>
          </w:tcPr>
          <w:p w14:paraId="4D261FEC"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1)- Biology (2 courses)</w:t>
            </w:r>
          </w:p>
        </w:tc>
        <w:tc>
          <w:tcPr>
            <w:tcW w:w="8753" w:type="dxa"/>
            <w:vAlign w:val="center"/>
            <w:hideMark/>
          </w:tcPr>
          <w:p w14:paraId="4AA37182"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1 course in Human Anatomy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Human Physiology </w:t>
            </w:r>
            <w:r>
              <w:rPr>
                <w:rFonts w:asciiTheme="minorHAnsi" w:eastAsia="Times New Roman" w:hAnsiTheme="minorHAnsi"/>
                <w:sz w:val="20"/>
                <w:szCs w:val="20"/>
              </w:rPr>
              <w:t>(</w:t>
            </w:r>
            <w:r w:rsidRPr="001F57FB">
              <w:rPr>
                <w:rFonts w:asciiTheme="minorHAnsi" w:eastAsia="Times New Roman" w:hAnsiTheme="minorHAnsi"/>
                <w:b/>
                <w:sz w:val="20"/>
                <w:szCs w:val="20"/>
              </w:rPr>
              <w:t>OR</w:t>
            </w:r>
            <w:r>
              <w:rPr>
                <w:rFonts w:asciiTheme="minorHAnsi" w:eastAsia="Times New Roman" w:hAnsiTheme="minorHAnsi"/>
                <w:sz w:val="20"/>
                <w:szCs w:val="20"/>
              </w:rPr>
              <w:t xml:space="preserve"> A&amp;P I </w:t>
            </w:r>
            <w:r w:rsidRPr="001F57FB">
              <w:rPr>
                <w:rFonts w:asciiTheme="minorHAnsi" w:eastAsia="Times New Roman" w:hAnsiTheme="minorHAnsi"/>
                <w:b/>
                <w:sz w:val="20"/>
                <w:szCs w:val="20"/>
              </w:rPr>
              <w:t>and</w:t>
            </w:r>
            <w:r>
              <w:rPr>
                <w:rFonts w:asciiTheme="minorHAnsi" w:eastAsia="Times New Roman" w:hAnsiTheme="minorHAnsi"/>
                <w:sz w:val="20"/>
                <w:szCs w:val="20"/>
              </w:rPr>
              <w:t xml:space="preserve"> A&amp;P II) </w:t>
            </w:r>
            <w:r w:rsidRPr="001023E5">
              <w:rPr>
                <w:rFonts w:asciiTheme="minorHAnsi" w:eastAsia="Times New Roman" w:hAnsiTheme="minorHAnsi"/>
                <w:sz w:val="20"/>
                <w:szCs w:val="20"/>
              </w:rPr>
              <w:t xml:space="preserve">with labs. Must have been taken in the last 5 years. Courses MUST be listed in the Biology, Zoology, Anatomy or Physiology </w:t>
            </w:r>
            <w:r>
              <w:rPr>
                <w:rFonts w:asciiTheme="minorHAnsi" w:eastAsia="Times New Roman" w:hAnsiTheme="minorHAnsi"/>
                <w:sz w:val="20"/>
                <w:szCs w:val="20"/>
              </w:rPr>
              <w:t>d</w:t>
            </w:r>
            <w:r w:rsidRPr="001023E5">
              <w:rPr>
                <w:rFonts w:asciiTheme="minorHAnsi" w:eastAsia="Times New Roman" w:hAnsiTheme="minorHAnsi"/>
                <w:sz w:val="20"/>
                <w:szCs w:val="20"/>
              </w:rPr>
              <w:t>epartments for fulfillment of this requirement.</w:t>
            </w:r>
          </w:p>
        </w:tc>
      </w:tr>
      <w:tr w:rsidR="00577D0C" w:rsidRPr="001023E5" w14:paraId="17F6BA10" w14:textId="77777777" w:rsidTr="00A70380">
        <w:trPr>
          <w:tblCellSpacing w:w="15" w:type="dxa"/>
        </w:trPr>
        <w:tc>
          <w:tcPr>
            <w:tcW w:w="0" w:type="auto"/>
            <w:vAlign w:val="center"/>
            <w:hideMark/>
          </w:tcPr>
          <w:p w14:paraId="55134485"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2)- Chemistry (1 course)</w:t>
            </w:r>
          </w:p>
        </w:tc>
        <w:tc>
          <w:tcPr>
            <w:tcW w:w="8753" w:type="dxa"/>
            <w:vAlign w:val="center"/>
            <w:hideMark/>
          </w:tcPr>
          <w:p w14:paraId="5F388FEF"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1 College-level chemistry course.  General Chemistry preferred. </w:t>
            </w:r>
          </w:p>
        </w:tc>
      </w:tr>
      <w:tr w:rsidR="00577D0C" w:rsidRPr="001023E5" w14:paraId="4643DCC5" w14:textId="77777777" w:rsidTr="00A70380">
        <w:trPr>
          <w:tblCellSpacing w:w="15" w:type="dxa"/>
        </w:trPr>
        <w:tc>
          <w:tcPr>
            <w:tcW w:w="0" w:type="auto"/>
            <w:vAlign w:val="center"/>
            <w:hideMark/>
          </w:tcPr>
          <w:p w14:paraId="6F4CC36A"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3)- Math (1 course) Statistics.</w:t>
            </w:r>
          </w:p>
        </w:tc>
        <w:tc>
          <w:tcPr>
            <w:tcW w:w="8753" w:type="dxa"/>
            <w:vAlign w:val="center"/>
            <w:hideMark/>
          </w:tcPr>
          <w:p w14:paraId="6EF19DE9"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1 Standard Statistics course from any department.  </w:t>
            </w:r>
            <w:r w:rsidRPr="001023E5">
              <w:rPr>
                <w:rFonts w:asciiTheme="minorHAnsi" w:eastAsia="Times New Roman" w:hAnsiTheme="minorHAnsi"/>
                <w:i/>
                <w:sz w:val="20"/>
                <w:szCs w:val="20"/>
              </w:rPr>
              <w:t>Research Methods, Marketing Statistics or Tests &amp; Measurements courses will not meet this requirement.</w:t>
            </w:r>
          </w:p>
        </w:tc>
      </w:tr>
      <w:tr w:rsidR="00577D0C" w:rsidRPr="001023E5" w14:paraId="6A537246" w14:textId="77777777" w:rsidTr="00A70380">
        <w:trPr>
          <w:tblCellSpacing w:w="15" w:type="dxa"/>
        </w:trPr>
        <w:tc>
          <w:tcPr>
            <w:tcW w:w="0" w:type="auto"/>
            <w:vAlign w:val="center"/>
            <w:hideMark/>
          </w:tcPr>
          <w:p w14:paraId="3479456A"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4)- Social Behavioral Sciences (4 courses)</w:t>
            </w:r>
          </w:p>
        </w:tc>
        <w:tc>
          <w:tcPr>
            <w:tcW w:w="8753" w:type="dxa"/>
            <w:vAlign w:val="center"/>
            <w:hideMark/>
          </w:tcPr>
          <w:p w14:paraId="2B68B0CD"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1 course in Human Development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Sociology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Abnormal Psychology </w:t>
            </w:r>
            <w:r w:rsidRPr="001023E5">
              <w:rPr>
                <w:rFonts w:asciiTheme="minorHAnsi" w:eastAsia="Times New Roman" w:hAnsiTheme="minorHAnsi"/>
                <w:b/>
                <w:bCs/>
                <w:sz w:val="20"/>
                <w:szCs w:val="20"/>
              </w:rPr>
              <w:t>AND</w:t>
            </w:r>
            <w:r w:rsidRPr="001023E5">
              <w:rPr>
                <w:rFonts w:asciiTheme="minorHAnsi" w:eastAsia="Times New Roman" w:hAnsiTheme="minorHAnsi"/>
                <w:sz w:val="20"/>
                <w:szCs w:val="20"/>
              </w:rPr>
              <w:t xml:space="preserve"> 1 course in Cultural Anthropology.  </w:t>
            </w:r>
          </w:p>
        </w:tc>
      </w:tr>
      <w:tr w:rsidR="00577D0C" w:rsidRPr="001023E5" w14:paraId="0DC23BC6" w14:textId="77777777" w:rsidTr="00A70380">
        <w:trPr>
          <w:tblCellSpacing w:w="15" w:type="dxa"/>
        </w:trPr>
        <w:tc>
          <w:tcPr>
            <w:tcW w:w="0" w:type="auto"/>
            <w:vAlign w:val="center"/>
            <w:hideMark/>
          </w:tcPr>
          <w:p w14:paraId="1E53E46A"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5)- English/Speech (2 courses)</w:t>
            </w:r>
          </w:p>
        </w:tc>
        <w:tc>
          <w:tcPr>
            <w:tcW w:w="8753" w:type="dxa"/>
            <w:vAlign w:val="center"/>
            <w:hideMark/>
          </w:tcPr>
          <w:p w14:paraId="136E6916"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1 course in Composition</w:t>
            </w:r>
            <w:r w:rsidRPr="001023E5">
              <w:rPr>
                <w:rFonts w:asciiTheme="minorHAnsi" w:eastAsia="Times New Roman" w:hAnsiTheme="minorHAnsi"/>
                <w:b/>
                <w:bCs/>
                <w:sz w:val="20"/>
                <w:szCs w:val="20"/>
              </w:rPr>
              <w:t xml:space="preserve"> AND</w:t>
            </w:r>
            <w:r w:rsidRPr="001023E5">
              <w:rPr>
                <w:rFonts w:asciiTheme="minorHAnsi" w:eastAsia="Times New Roman" w:hAnsiTheme="minorHAnsi"/>
                <w:sz w:val="20"/>
                <w:szCs w:val="20"/>
              </w:rPr>
              <w:t xml:space="preserve"> 1 course in Speech, Public Speaking </w:t>
            </w:r>
            <w:r w:rsidRPr="001023E5">
              <w:rPr>
                <w:rFonts w:asciiTheme="minorHAnsi" w:eastAsia="Times New Roman" w:hAnsiTheme="minorHAnsi"/>
                <w:b/>
                <w:sz w:val="20"/>
                <w:szCs w:val="20"/>
              </w:rPr>
              <w:t>OR</w:t>
            </w:r>
            <w:r w:rsidRPr="001023E5">
              <w:rPr>
                <w:rFonts w:asciiTheme="minorHAnsi" w:eastAsia="Times New Roman" w:hAnsiTheme="minorHAnsi"/>
                <w:sz w:val="20"/>
                <w:szCs w:val="20"/>
              </w:rPr>
              <w:t xml:space="preserve"> Communication</w:t>
            </w:r>
          </w:p>
        </w:tc>
      </w:tr>
      <w:tr w:rsidR="00577D0C" w:rsidRPr="001023E5" w14:paraId="78132100" w14:textId="77777777" w:rsidTr="00A70380">
        <w:trPr>
          <w:tblCellSpacing w:w="15" w:type="dxa"/>
        </w:trPr>
        <w:tc>
          <w:tcPr>
            <w:tcW w:w="0" w:type="auto"/>
            <w:vAlign w:val="center"/>
          </w:tcPr>
          <w:p w14:paraId="6F7BD90B"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6)- Liberal Arts (15 additional credits)</w:t>
            </w:r>
          </w:p>
        </w:tc>
        <w:tc>
          <w:tcPr>
            <w:tcW w:w="8753" w:type="dxa"/>
            <w:vAlign w:val="center"/>
          </w:tcPr>
          <w:p w14:paraId="7D426B16" w14:textId="77777777" w:rsidR="00577D0C" w:rsidRPr="001023E5" w:rsidRDefault="00577D0C" w:rsidP="00A70380">
            <w:pPr>
              <w:spacing w:after="0" w:line="240" w:lineRule="auto"/>
              <w:rPr>
                <w:rFonts w:asciiTheme="minorHAnsi" w:eastAsia="Times New Roman" w:hAnsiTheme="minorHAnsi"/>
                <w:sz w:val="20"/>
                <w:szCs w:val="20"/>
              </w:rPr>
            </w:pPr>
            <w:r w:rsidRPr="001023E5">
              <w:rPr>
                <w:sz w:val="20"/>
                <w:szCs w:val="20"/>
              </w:rPr>
              <w:t xml:space="preserve">Five or more courses in a variety of the following areas:  Fine Arts (music, art, theatre, dance), Philosophy, Literature, Political Science, Economics, Language, Humanities, Ethics or History. You can include up to 8 credits from any department.   </w:t>
            </w:r>
            <w:r w:rsidRPr="008E2A6D">
              <w:rPr>
                <w:i/>
                <w:sz w:val="20"/>
                <w:szCs w:val="20"/>
              </w:rPr>
              <w:t>We do not accept coursework in Education, Religion or Natural Sciences in this category.</w:t>
            </w:r>
            <w:r w:rsidRPr="001023E5">
              <w:rPr>
                <w:sz w:val="20"/>
                <w:szCs w:val="20"/>
              </w:rPr>
              <w:t> </w:t>
            </w:r>
          </w:p>
        </w:tc>
      </w:tr>
      <w:tr w:rsidR="00577D0C" w:rsidRPr="001023E5" w14:paraId="4840D1C3" w14:textId="77777777" w:rsidTr="00A70380">
        <w:trPr>
          <w:tblCellSpacing w:w="15" w:type="dxa"/>
        </w:trPr>
        <w:tc>
          <w:tcPr>
            <w:tcW w:w="0" w:type="auto"/>
            <w:vAlign w:val="center"/>
          </w:tcPr>
          <w:p w14:paraId="10E60081"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7)- Medical Terminology</w:t>
            </w:r>
          </w:p>
        </w:tc>
        <w:tc>
          <w:tcPr>
            <w:tcW w:w="8753" w:type="dxa"/>
            <w:vAlign w:val="center"/>
          </w:tcPr>
          <w:p w14:paraId="62ADFFF2" w14:textId="77777777" w:rsidR="00577D0C" w:rsidRPr="001023E5" w:rsidRDefault="00577D0C" w:rsidP="00A70380">
            <w:pPr>
              <w:spacing w:after="0" w:line="240" w:lineRule="auto"/>
              <w:rPr>
                <w:rFonts w:asciiTheme="minorHAnsi" w:eastAsia="Times New Roman" w:hAnsiTheme="minorHAnsi"/>
                <w:sz w:val="20"/>
                <w:szCs w:val="20"/>
              </w:rPr>
            </w:pPr>
            <w:r w:rsidRPr="001023E5">
              <w:rPr>
                <w:sz w:val="20"/>
                <w:szCs w:val="20"/>
              </w:rPr>
              <w:t>May be an academic, for-credit course or a course taken through an extension service or on-line. If not an academic course (appearing on your transcript), the course must have included a post-test to show competency and a certificate of completion must be included with th</w:t>
            </w:r>
            <w:r>
              <w:rPr>
                <w:sz w:val="20"/>
                <w:szCs w:val="20"/>
              </w:rPr>
              <w:t>is</w:t>
            </w:r>
            <w:r w:rsidRPr="001023E5">
              <w:rPr>
                <w:sz w:val="20"/>
                <w:szCs w:val="20"/>
              </w:rPr>
              <w:t xml:space="preserve"> application. </w:t>
            </w:r>
          </w:p>
        </w:tc>
      </w:tr>
      <w:tr w:rsidR="00577D0C" w:rsidRPr="001023E5" w14:paraId="2DC5E566" w14:textId="77777777" w:rsidTr="00A70380">
        <w:trPr>
          <w:tblCellSpacing w:w="15" w:type="dxa"/>
        </w:trPr>
        <w:tc>
          <w:tcPr>
            <w:tcW w:w="0" w:type="auto"/>
            <w:vAlign w:val="center"/>
          </w:tcPr>
          <w:p w14:paraId="79BC006D"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8)- Physics- </w:t>
            </w:r>
            <w:r w:rsidRPr="001023E5">
              <w:rPr>
                <w:rFonts w:asciiTheme="minorHAnsi" w:eastAsia="Times New Roman" w:hAnsiTheme="minorHAnsi"/>
                <w:b/>
                <w:bCs/>
                <w:sz w:val="20"/>
                <w:szCs w:val="20"/>
              </w:rPr>
              <w:t>OPTIONAL</w:t>
            </w:r>
          </w:p>
        </w:tc>
        <w:tc>
          <w:tcPr>
            <w:tcW w:w="8753" w:type="dxa"/>
            <w:vAlign w:val="center"/>
          </w:tcPr>
          <w:p w14:paraId="3C694697" w14:textId="77777777" w:rsidR="00577D0C" w:rsidRPr="001023E5" w:rsidRDefault="00577D0C" w:rsidP="00A70380">
            <w:pPr>
              <w:spacing w:after="0" w:line="240" w:lineRule="auto"/>
              <w:rPr>
                <w:rFonts w:asciiTheme="minorHAnsi" w:eastAsia="Times New Roman" w:hAnsiTheme="minorHAnsi"/>
                <w:sz w:val="20"/>
                <w:szCs w:val="20"/>
              </w:rPr>
            </w:pPr>
            <w:r w:rsidRPr="001023E5">
              <w:rPr>
                <w:sz w:val="20"/>
                <w:szCs w:val="20"/>
              </w:rPr>
              <w:t xml:space="preserve">Physics with </w:t>
            </w:r>
            <w:r>
              <w:rPr>
                <w:sz w:val="20"/>
                <w:szCs w:val="20"/>
              </w:rPr>
              <w:t>L</w:t>
            </w:r>
            <w:r w:rsidRPr="001023E5">
              <w:rPr>
                <w:sz w:val="20"/>
                <w:szCs w:val="20"/>
              </w:rPr>
              <w:t>aboratory is not required, but highly recommended.</w:t>
            </w:r>
          </w:p>
        </w:tc>
      </w:tr>
      <w:tr w:rsidR="00577D0C" w:rsidRPr="001023E5" w14:paraId="6A6E0E27" w14:textId="77777777" w:rsidTr="00A70380">
        <w:trPr>
          <w:tblCellSpacing w:w="15" w:type="dxa"/>
        </w:trPr>
        <w:tc>
          <w:tcPr>
            <w:tcW w:w="0" w:type="auto"/>
            <w:vAlign w:val="center"/>
          </w:tcPr>
          <w:p w14:paraId="1BFE4C07" w14:textId="77777777" w:rsidR="00577D0C" w:rsidRPr="001023E5" w:rsidRDefault="00577D0C" w:rsidP="00A70380">
            <w:pPr>
              <w:spacing w:after="0" w:line="240" w:lineRule="auto"/>
              <w:rPr>
                <w:rFonts w:asciiTheme="minorHAnsi" w:eastAsia="Times New Roman" w:hAnsiTheme="minorHAnsi"/>
                <w:sz w:val="20"/>
                <w:szCs w:val="20"/>
              </w:rPr>
            </w:pPr>
            <w:r w:rsidRPr="001023E5">
              <w:rPr>
                <w:rFonts w:asciiTheme="minorHAnsi" w:eastAsia="Times New Roman" w:hAnsiTheme="minorHAnsi"/>
                <w:sz w:val="20"/>
                <w:szCs w:val="20"/>
              </w:rPr>
              <w:t xml:space="preserve">9)- Technical Writing- </w:t>
            </w:r>
            <w:r w:rsidRPr="001023E5">
              <w:rPr>
                <w:rFonts w:asciiTheme="minorHAnsi" w:eastAsia="Times New Roman" w:hAnsiTheme="minorHAnsi"/>
                <w:b/>
                <w:bCs/>
                <w:sz w:val="20"/>
                <w:szCs w:val="20"/>
              </w:rPr>
              <w:t>OPTIONAL</w:t>
            </w:r>
          </w:p>
        </w:tc>
        <w:tc>
          <w:tcPr>
            <w:tcW w:w="8753" w:type="dxa"/>
            <w:vAlign w:val="center"/>
          </w:tcPr>
          <w:p w14:paraId="05B77772" w14:textId="77777777" w:rsidR="00577D0C" w:rsidRPr="001023E5" w:rsidRDefault="00577D0C" w:rsidP="00A70380">
            <w:pPr>
              <w:spacing w:after="0" w:line="240" w:lineRule="auto"/>
              <w:rPr>
                <w:rFonts w:asciiTheme="minorHAnsi" w:eastAsia="Times New Roman" w:hAnsiTheme="minorHAnsi"/>
                <w:sz w:val="20"/>
                <w:szCs w:val="20"/>
              </w:rPr>
            </w:pPr>
            <w:r w:rsidRPr="001023E5">
              <w:rPr>
                <w:sz w:val="20"/>
                <w:szCs w:val="20"/>
              </w:rPr>
              <w:t>Technical Writing is not required, but highly recommended.</w:t>
            </w:r>
          </w:p>
        </w:tc>
      </w:tr>
    </w:tbl>
    <w:p w14:paraId="1B21E1C9" w14:textId="707863BF" w:rsidR="00577D0C" w:rsidRPr="00FE422E" w:rsidRDefault="00577D0C" w:rsidP="00577D0C">
      <w:pPr>
        <w:rPr>
          <w:rFonts w:asciiTheme="minorHAnsi" w:hAnsiTheme="minorHAnsi" w:cstheme="minorHAnsi"/>
          <w:b/>
          <w:i/>
        </w:rPr>
      </w:pPr>
      <w:r w:rsidRPr="00FE422E">
        <w:rPr>
          <w:b/>
          <w:i/>
        </w:rPr>
        <w:t xml:space="preserve">Please note: </w:t>
      </w:r>
      <w:r w:rsidRPr="00FE422E">
        <w:rPr>
          <w:rFonts w:asciiTheme="minorHAnsi" w:hAnsiTheme="minorHAnsi" w:cstheme="minorHAnsi"/>
          <w:b/>
          <w:i/>
        </w:rPr>
        <w:t xml:space="preserve">The BSHS Pre-OT Accelerated Concentration admits students on a competitive basis. Students who have completed the courses listed above with a 3.0 or higher will be more competitive applicants </w:t>
      </w:r>
      <w:r w:rsidR="00D726D4">
        <w:rPr>
          <w:rFonts w:asciiTheme="minorHAnsi" w:hAnsiTheme="minorHAnsi" w:cstheme="minorHAnsi"/>
          <w:b/>
          <w:i/>
        </w:rPr>
        <w:t>than</w:t>
      </w:r>
      <w:r w:rsidR="00D726D4" w:rsidRPr="00FE422E">
        <w:rPr>
          <w:rFonts w:asciiTheme="minorHAnsi" w:hAnsiTheme="minorHAnsi" w:cstheme="minorHAnsi"/>
          <w:b/>
          <w:i/>
        </w:rPr>
        <w:t xml:space="preserve"> </w:t>
      </w:r>
      <w:r w:rsidRPr="00FE422E">
        <w:rPr>
          <w:rFonts w:asciiTheme="minorHAnsi" w:hAnsiTheme="minorHAnsi" w:cstheme="minorHAnsi"/>
          <w:b/>
          <w:i/>
        </w:rPr>
        <w:t>students who have not yet completed courses or students who completed coursework with less than a 3.0.</w:t>
      </w:r>
    </w:p>
    <w:p w14:paraId="7DDF99E8" w14:textId="77777777" w:rsidR="00577D0C" w:rsidRDefault="00577D0C" w:rsidP="00577D0C">
      <w:pPr>
        <w:pStyle w:val="Default"/>
        <w:tabs>
          <w:tab w:val="left" w:pos="0"/>
        </w:tabs>
        <w:ind w:hanging="180"/>
        <w:rPr>
          <w:rFonts w:asciiTheme="minorHAnsi" w:hAnsiTheme="minorHAnsi" w:cstheme="minorHAnsi"/>
          <w:sz w:val="22"/>
          <w:szCs w:val="22"/>
        </w:rPr>
      </w:pPr>
      <w:r>
        <w:rPr>
          <w:rFonts w:asciiTheme="minorHAnsi" w:hAnsiTheme="minorHAnsi" w:cstheme="minorHAnsi"/>
          <w:sz w:val="22"/>
          <w:szCs w:val="22"/>
        </w:rPr>
        <w:tab/>
        <w:t xml:space="preserve">Complete the tables on the next pages to indicate the courses you took to fulfill each requirement. Please fill in each row completely, including the semester and year you took the course, and the grade you received. If a course is in progress, list the current Sem/Year and leave the letter grade blank. If the course is planned, list the Sem/Year you plan to take the course. All students will be required to complete the MOT prerequisites, university general education, and major core and concentration requirements prior to beginning occupational therapy coursework in August if they are accepted into the BSHS Pre-OT Accelerated Concentration. </w:t>
      </w:r>
    </w:p>
    <w:p w14:paraId="06205AD6" w14:textId="77777777" w:rsidR="00577D0C" w:rsidRPr="001F57FB" w:rsidRDefault="00577D0C" w:rsidP="00577D0C">
      <w:pPr>
        <w:pStyle w:val="Default"/>
        <w:tabs>
          <w:tab w:val="left" w:pos="0"/>
        </w:tabs>
        <w:ind w:hanging="180"/>
        <w:rPr>
          <w:rFonts w:asciiTheme="minorHAnsi" w:hAnsiTheme="minorHAnsi" w:cstheme="minorHAnsi"/>
          <w:sz w:val="22"/>
          <w:szCs w:val="22"/>
        </w:rPr>
      </w:pPr>
    </w:p>
    <w:p w14:paraId="22497978" w14:textId="77777777" w:rsidR="00577D0C" w:rsidRPr="000446BA" w:rsidRDefault="00577D0C" w:rsidP="00577D0C">
      <w:pPr>
        <w:pStyle w:val="Default"/>
        <w:rPr>
          <w:rFonts w:asciiTheme="minorHAnsi" w:hAnsiTheme="minorHAnsi" w:cstheme="minorHAnsi"/>
          <w:sz w:val="22"/>
          <w:szCs w:val="22"/>
        </w:rPr>
      </w:pPr>
      <w:r>
        <w:rPr>
          <w:rFonts w:asciiTheme="minorHAnsi" w:hAnsiTheme="minorHAnsi" w:cstheme="minorHAnsi"/>
          <w:sz w:val="22"/>
          <w:szCs w:val="22"/>
        </w:rPr>
        <w:t>An example of a completed row of the form appears below:</w:t>
      </w:r>
    </w:p>
    <w:p w14:paraId="77C5AD22" w14:textId="77777777" w:rsidR="00577D0C" w:rsidRPr="000446BA" w:rsidRDefault="00577D0C" w:rsidP="00577D0C">
      <w:pPr>
        <w:pStyle w:val="Default"/>
        <w:rPr>
          <w:rFonts w:asciiTheme="minorHAnsi" w:hAnsiTheme="minorHAnsi" w:cstheme="minorHAnsi"/>
          <w:sz w:val="23"/>
          <w:szCs w:val="23"/>
        </w:rPr>
      </w:pPr>
    </w:p>
    <w:p w14:paraId="758FE88F" w14:textId="77777777" w:rsidR="00577D0C" w:rsidRPr="000446BA" w:rsidRDefault="00577D0C" w:rsidP="00577D0C">
      <w:pPr>
        <w:pStyle w:val="Default"/>
        <w:rPr>
          <w:rFonts w:asciiTheme="minorHAnsi" w:hAnsiTheme="minorHAnsi" w:cstheme="minorHAnsi"/>
          <w:sz w:val="23"/>
          <w:szCs w:val="23"/>
        </w:rPr>
      </w:pPr>
      <w:r w:rsidRPr="000446BA">
        <w:rPr>
          <w:rFonts w:asciiTheme="minorHAnsi" w:hAnsiTheme="minorHAnsi" w:cstheme="minorHAnsi"/>
          <w:b/>
          <w:bCs/>
          <w:sz w:val="23"/>
          <w:szCs w:val="23"/>
        </w:rPr>
        <w:t>Example of form completion: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780"/>
        <w:gridCol w:w="990"/>
        <w:gridCol w:w="1170"/>
        <w:gridCol w:w="1080"/>
        <w:gridCol w:w="810"/>
        <w:gridCol w:w="900"/>
        <w:gridCol w:w="650"/>
      </w:tblGrid>
      <w:tr w:rsidR="00577D0C" w:rsidRPr="000446BA" w14:paraId="6CEFAFB9" w14:textId="77777777" w:rsidTr="00A70380">
        <w:tc>
          <w:tcPr>
            <w:tcW w:w="1196" w:type="dxa"/>
            <w:shd w:val="clear" w:color="auto" w:fill="F7CAAC" w:themeFill="accent2" w:themeFillTint="66"/>
          </w:tcPr>
          <w:p w14:paraId="2CD9B5DA"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80" w:type="dxa"/>
            <w:shd w:val="clear" w:color="auto" w:fill="F7CAAC" w:themeFill="accent2" w:themeFillTint="66"/>
          </w:tcPr>
          <w:p w14:paraId="3722486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tcPr>
          <w:p w14:paraId="394194CE"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tcPr>
          <w:p w14:paraId="23F66B72"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Institution </w:t>
            </w:r>
          </w:p>
        </w:tc>
        <w:tc>
          <w:tcPr>
            <w:tcW w:w="1080" w:type="dxa"/>
            <w:shd w:val="clear" w:color="auto" w:fill="F7CAAC" w:themeFill="accent2" w:themeFillTint="66"/>
          </w:tcPr>
          <w:p w14:paraId="3F84A84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tcPr>
          <w:p w14:paraId="5F3806DA"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Letter </w:t>
            </w:r>
          </w:p>
          <w:p w14:paraId="036BC459"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tcPr>
          <w:p w14:paraId="58583411"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tcPr>
          <w:p w14:paraId="4AD250A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(Off. </w:t>
            </w:r>
          </w:p>
          <w:p w14:paraId="016E219E"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use </w:t>
            </w:r>
          </w:p>
          <w:p w14:paraId="790C6E48"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only) </w:t>
            </w:r>
          </w:p>
        </w:tc>
      </w:tr>
      <w:tr w:rsidR="00577D0C" w:rsidRPr="000446BA" w14:paraId="54AF0333" w14:textId="77777777" w:rsidTr="00A70380">
        <w:tc>
          <w:tcPr>
            <w:tcW w:w="1196" w:type="dxa"/>
          </w:tcPr>
          <w:p w14:paraId="4235436B" w14:textId="77777777" w:rsidR="00577D0C" w:rsidRPr="000446BA" w:rsidRDefault="00577D0C" w:rsidP="00A70380">
            <w:pPr>
              <w:spacing w:after="0" w:line="240" w:lineRule="auto"/>
              <w:rPr>
                <w:rFonts w:asciiTheme="minorHAnsi" w:hAnsiTheme="minorHAnsi" w:cstheme="minorHAnsi"/>
                <w:b/>
                <w:sz w:val="18"/>
              </w:rPr>
            </w:pPr>
          </w:p>
          <w:p w14:paraId="1068396A" w14:textId="77777777" w:rsidR="00577D0C" w:rsidRPr="000446BA" w:rsidRDefault="00577D0C" w:rsidP="00A70380">
            <w:pPr>
              <w:spacing w:after="0" w:line="240" w:lineRule="auto"/>
              <w:rPr>
                <w:rFonts w:asciiTheme="minorHAnsi" w:hAnsiTheme="minorHAnsi" w:cstheme="minorHAnsi"/>
                <w:b/>
                <w:sz w:val="18"/>
              </w:rPr>
            </w:pPr>
            <w:r w:rsidRPr="000446BA">
              <w:rPr>
                <w:rFonts w:asciiTheme="minorHAnsi" w:hAnsiTheme="minorHAnsi" w:cstheme="minorHAnsi"/>
                <w:b/>
                <w:sz w:val="18"/>
              </w:rPr>
              <w:t>Chemistry</w:t>
            </w:r>
          </w:p>
          <w:p w14:paraId="096F4D4F" w14:textId="77777777" w:rsidR="00577D0C" w:rsidRPr="000446BA" w:rsidRDefault="00577D0C" w:rsidP="00A70380">
            <w:pPr>
              <w:spacing w:after="0" w:line="240" w:lineRule="auto"/>
              <w:rPr>
                <w:rFonts w:asciiTheme="minorHAnsi" w:hAnsiTheme="minorHAnsi" w:cstheme="minorHAnsi"/>
                <w:b/>
                <w:sz w:val="20"/>
              </w:rPr>
            </w:pPr>
          </w:p>
        </w:tc>
        <w:tc>
          <w:tcPr>
            <w:tcW w:w="2780" w:type="dxa"/>
          </w:tcPr>
          <w:p w14:paraId="0DF59337" w14:textId="77777777" w:rsidR="00577D0C" w:rsidRDefault="00577D0C" w:rsidP="00A70380">
            <w:pPr>
              <w:spacing w:after="0" w:line="240" w:lineRule="auto"/>
              <w:rPr>
                <w:rFonts w:ascii="Bradley Hand ITC" w:hAnsi="Bradley Hand ITC" w:cstheme="minorHAnsi"/>
              </w:rPr>
            </w:pPr>
          </w:p>
          <w:p w14:paraId="211D4B59" w14:textId="77777777" w:rsidR="00577D0C" w:rsidRPr="00950F46" w:rsidRDefault="00577D0C" w:rsidP="00A70380">
            <w:pPr>
              <w:spacing w:after="0" w:line="240" w:lineRule="auto"/>
              <w:rPr>
                <w:rFonts w:ascii="Bradley Hand ITC" w:hAnsi="Bradley Hand ITC" w:cstheme="minorHAnsi"/>
              </w:rPr>
            </w:pPr>
            <w:r>
              <w:rPr>
                <w:rFonts w:ascii="Bradley Hand ITC" w:hAnsi="Bradley Hand ITC" w:cstheme="minorHAnsi"/>
              </w:rPr>
              <w:t>G</w:t>
            </w:r>
            <w:r w:rsidRPr="00950F46">
              <w:rPr>
                <w:rFonts w:ascii="Bradley Hand ITC" w:hAnsi="Bradley Hand ITC" w:cstheme="minorHAnsi"/>
              </w:rPr>
              <w:t>eneral Chemistry, CHEM</w:t>
            </w:r>
          </w:p>
        </w:tc>
        <w:tc>
          <w:tcPr>
            <w:tcW w:w="990" w:type="dxa"/>
            <w:vAlign w:val="center"/>
          </w:tcPr>
          <w:p w14:paraId="7BE048CE"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1111</w:t>
            </w:r>
          </w:p>
        </w:tc>
        <w:tc>
          <w:tcPr>
            <w:tcW w:w="1170" w:type="dxa"/>
            <w:vAlign w:val="center"/>
          </w:tcPr>
          <w:p w14:paraId="6655FEDE"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ISU</w:t>
            </w:r>
          </w:p>
        </w:tc>
        <w:tc>
          <w:tcPr>
            <w:tcW w:w="1080" w:type="dxa"/>
            <w:vAlign w:val="center"/>
          </w:tcPr>
          <w:p w14:paraId="0C1F8A8E"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 xml:space="preserve">Spring </w:t>
            </w:r>
            <w:r>
              <w:rPr>
                <w:rFonts w:ascii="Bradley Hand ITC" w:hAnsi="Bradley Hand ITC" w:cstheme="minorHAnsi"/>
              </w:rPr>
              <w:t>21</w:t>
            </w:r>
          </w:p>
        </w:tc>
        <w:tc>
          <w:tcPr>
            <w:tcW w:w="810" w:type="dxa"/>
            <w:vAlign w:val="center"/>
          </w:tcPr>
          <w:p w14:paraId="31131F63"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A</w:t>
            </w:r>
          </w:p>
        </w:tc>
        <w:tc>
          <w:tcPr>
            <w:tcW w:w="900" w:type="dxa"/>
            <w:vAlign w:val="center"/>
          </w:tcPr>
          <w:p w14:paraId="45A7DC7A" w14:textId="77777777" w:rsidR="00577D0C" w:rsidRPr="00950F46" w:rsidRDefault="00577D0C" w:rsidP="00A70380">
            <w:pPr>
              <w:spacing w:after="0" w:line="240" w:lineRule="auto"/>
              <w:jc w:val="center"/>
              <w:rPr>
                <w:rFonts w:ascii="Bradley Hand ITC" w:hAnsi="Bradley Hand ITC" w:cstheme="minorHAnsi"/>
              </w:rPr>
            </w:pPr>
            <w:r w:rsidRPr="00950F46">
              <w:rPr>
                <w:rFonts w:ascii="Bradley Hand ITC" w:hAnsi="Bradley Hand ITC" w:cstheme="minorHAnsi"/>
              </w:rPr>
              <w:t>3</w:t>
            </w:r>
          </w:p>
        </w:tc>
        <w:tc>
          <w:tcPr>
            <w:tcW w:w="650" w:type="dxa"/>
          </w:tcPr>
          <w:p w14:paraId="53C2010C" w14:textId="77777777" w:rsidR="00577D0C" w:rsidRPr="000446BA" w:rsidRDefault="00577D0C" w:rsidP="00A70380">
            <w:pPr>
              <w:spacing w:after="0" w:line="240" w:lineRule="auto"/>
              <w:rPr>
                <w:rFonts w:asciiTheme="minorHAnsi" w:hAnsiTheme="minorHAnsi" w:cstheme="minorHAnsi"/>
              </w:rPr>
            </w:pPr>
          </w:p>
        </w:tc>
      </w:tr>
    </w:tbl>
    <w:p w14:paraId="591A8D33" w14:textId="77777777" w:rsidR="00577D0C" w:rsidRPr="000446BA" w:rsidRDefault="00577D0C" w:rsidP="00577D0C">
      <w:pPr>
        <w:spacing w:line="240" w:lineRule="auto"/>
        <w:rPr>
          <w:rFonts w:asciiTheme="minorHAnsi" w:hAnsiTheme="minorHAnsi" w:cstheme="minorHAnsi"/>
          <w:b/>
        </w:rPr>
      </w:pPr>
    </w:p>
    <w:p w14:paraId="6AA7B6EA" w14:textId="77777777" w:rsidR="00577D0C" w:rsidRDefault="00577D0C" w:rsidP="00577D0C">
      <w:pPr>
        <w:spacing w:after="0" w:line="240" w:lineRule="auto"/>
        <w:rPr>
          <w:b/>
        </w:rPr>
      </w:pPr>
      <w:r>
        <w:rPr>
          <w:b/>
        </w:rPr>
        <w:br w:type="page"/>
      </w:r>
    </w:p>
    <w:p w14:paraId="3F212399" w14:textId="77777777" w:rsidR="00577D0C" w:rsidRDefault="00577D0C" w:rsidP="00577D0C">
      <w:pPr>
        <w:pStyle w:val="Default"/>
        <w:tabs>
          <w:tab w:val="left" w:pos="0"/>
        </w:tabs>
        <w:ind w:hanging="180"/>
        <w:rPr>
          <w:rFonts w:asciiTheme="minorHAnsi" w:hAnsiTheme="minorHAnsi" w:cstheme="minorHAnsi"/>
          <w:b/>
          <w:bCs/>
          <w:sz w:val="22"/>
        </w:rPr>
      </w:pPr>
      <w:r>
        <w:rPr>
          <w:rFonts w:asciiTheme="minorHAnsi" w:hAnsiTheme="minorHAnsi" w:cstheme="minorHAnsi"/>
          <w:b/>
          <w:bCs/>
          <w:sz w:val="22"/>
        </w:rPr>
        <w:lastRenderedPageBreak/>
        <w:t>Form 3: Required coursework (continued)</w:t>
      </w:r>
    </w:p>
    <w:p w14:paraId="755F7055" w14:textId="77777777" w:rsidR="00577D0C" w:rsidRDefault="00577D0C" w:rsidP="00577D0C">
      <w:pPr>
        <w:pStyle w:val="Default"/>
        <w:tabs>
          <w:tab w:val="left" w:pos="0"/>
        </w:tabs>
        <w:ind w:hanging="180"/>
        <w:rPr>
          <w:rFonts w:asciiTheme="minorHAnsi" w:hAnsiTheme="minorHAnsi" w:cstheme="minorHAnsi"/>
          <w:sz w:val="22"/>
          <w:szCs w:val="22"/>
        </w:rPr>
      </w:pPr>
    </w:p>
    <w:p w14:paraId="69655F38" w14:textId="77777777" w:rsidR="00577D0C" w:rsidRPr="001F57FB" w:rsidRDefault="00577D0C" w:rsidP="00577D0C">
      <w:pPr>
        <w:pStyle w:val="Default"/>
        <w:tabs>
          <w:tab w:val="left" w:pos="0"/>
        </w:tabs>
        <w:ind w:hanging="180"/>
        <w:rPr>
          <w:rFonts w:asciiTheme="minorHAnsi" w:hAnsiTheme="minorHAnsi" w:cstheme="minorHAnsi"/>
          <w:sz w:val="22"/>
          <w:szCs w:val="22"/>
        </w:rPr>
      </w:pPr>
      <w:r>
        <w:rPr>
          <w:rFonts w:asciiTheme="minorHAnsi" w:hAnsiTheme="minorHAnsi" w:cstheme="minorHAnsi"/>
          <w:sz w:val="22"/>
          <w:szCs w:val="22"/>
        </w:rPr>
        <w:tab/>
        <w:t xml:space="preserve">Use your transcripts to complete the tables below, indicating the courses you took to fulfill each requirement. Please fill in each row completely, including the semester and year you took the course, and the grade you received. If a course is in progress, list the current Sem/Year and leave the letter grade blank. If the course is planned, list the Sem/Year you plan to take the course. </w:t>
      </w:r>
      <w:r w:rsidRPr="001F57FB">
        <w:rPr>
          <w:rFonts w:asciiTheme="minorHAnsi" w:hAnsiTheme="minorHAnsi" w:cstheme="minorHAnsi"/>
          <w:sz w:val="22"/>
          <w:szCs w:val="22"/>
        </w:rPr>
        <w:t xml:space="preserve">Do not leave any lines blank.  </w:t>
      </w:r>
    </w:p>
    <w:p w14:paraId="7102C860" w14:textId="77777777" w:rsidR="00577D0C" w:rsidRPr="000446BA" w:rsidRDefault="00577D0C" w:rsidP="00577D0C">
      <w:pPr>
        <w:pStyle w:val="Default"/>
        <w:rPr>
          <w:rFonts w:asciiTheme="minorHAnsi" w:hAnsiTheme="minorHAnsi" w:cstheme="minorHAnsi"/>
          <w:sz w:val="22"/>
          <w:szCs w:val="22"/>
        </w:rPr>
      </w:pPr>
    </w:p>
    <w:p w14:paraId="12CDED55" w14:textId="77777777" w:rsidR="00577D0C" w:rsidRPr="000446BA" w:rsidRDefault="00577D0C" w:rsidP="00577D0C">
      <w:pPr>
        <w:pStyle w:val="Default"/>
        <w:tabs>
          <w:tab w:val="left" w:pos="720"/>
        </w:tabs>
        <w:ind w:hanging="180"/>
        <w:rPr>
          <w:rFonts w:asciiTheme="minorHAnsi" w:hAnsiTheme="minorHAnsi" w:cstheme="minorHAnsi"/>
          <w:sz w:val="22"/>
          <w:szCs w:val="22"/>
        </w:rPr>
      </w:pPr>
      <w:r w:rsidRPr="000446BA">
        <w:rPr>
          <w:rFonts w:asciiTheme="minorHAnsi" w:hAnsiTheme="minorHAnsi" w:cstheme="minorHAnsi"/>
          <w:b/>
          <w:bCs/>
          <w:sz w:val="22"/>
          <w:szCs w:val="22"/>
        </w:rPr>
        <w:t>Biology: Human Anatomy and Physiology with labs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2705"/>
        <w:gridCol w:w="1044"/>
        <w:gridCol w:w="1117"/>
        <w:gridCol w:w="1082"/>
        <w:gridCol w:w="857"/>
        <w:gridCol w:w="850"/>
        <w:gridCol w:w="683"/>
      </w:tblGrid>
      <w:tr w:rsidR="00577D0C" w:rsidRPr="000446BA" w14:paraId="09E04FF8" w14:textId="77777777" w:rsidTr="00A70380">
        <w:tc>
          <w:tcPr>
            <w:tcW w:w="1273" w:type="dxa"/>
            <w:shd w:val="clear" w:color="auto" w:fill="F7CAAC" w:themeFill="accent2" w:themeFillTint="66"/>
            <w:vAlign w:val="center"/>
          </w:tcPr>
          <w:p w14:paraId="0116A36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05" w:type="dxa"/>
            <w:shd w:val="clear" w:color="auto" w:fill="F7CAAC" w:themeFill="accent2" w:themeFillTint="66"/>
            <w:vAlign w:val="center"/>
          </w:tcPr>
          <w:p w14:paraId="5C888CB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1044" w:type="dxa"/>
            <w:shd w:val="clear" w:color="auto" w:fill="F7CAAC" w:themeFill="accent2" w:themeFillTint="66"/>
            <w:vAlign w:val="center"/>
          </w:tcPr>
          <w:p w14:paraId="7D8B864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17" w:type="dxa"/>
            <w:shd w:val="clear" w:color="auto" w:fill="F7CAAC" w:themeFill="accent2" w:themeFillTint="66"/>
            <w:vAlign w:val="center"/>
          </w:tcPr>
          <w:p w14:paraId="6CAB146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2" w:type="dxa"/>
            <w:shd w:val="clear" w:color="auto" w:fill="F7CAAC" w:themeFill="accent2" w:themeFillTint="66"/>
            <w:vAlign w:val="center"/>
          </w:tcPr>
          <w:p w14:paraId="7A3A9FB0"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57" w:type="dxa"/>
            <w:shd w:val="clear" w:color="auto" w:fill="F7CAAC" w:themeFill="accent2" w:themeFillTint="66"/>
            <w:vAlign w:val="center"/>
          </w:tcPr>
          <w:p w14:paraId="360D0EE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2E01D0B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50" w:type="dxa"/>
            <w:shd w:val="clear" w:color="auto" w:fill="F7CAAC" w:themeFill="accent2" w:themeFillTint="66"/>
            <w:vAlign w:val="center"/>
          </w:tcPr>
          <w:p w14:paraId="16B1E98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83" w:type="dxa"/>
            <w:shd w:val="clear" w:color="auto" w:fill="F7CAAC" w:themeFill="accent2" w:themeFillTint="66"/>
            <w:vAlign w:val="center"/>
          </w:tcPr>
          <w:p w14:paraId="4258DE72"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665AA5A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3E9233F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268C1741" w14:textId="77777777" w:rsidTr="00A70380">
        <w:trPr>
          <w:trHeight w:val="576"/>
        </w:trPr>
        <w:tc>
          <w:tcPr>
            <w:tcW w:w="1273" w:type="dxa"/>
            <w:vAlign w:val="center"/>
          </w:tcPr>
          <w:p w14:paraId="7D688A46"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Human </w:t>
            </w:r>
          </w:p>
          <w:p w14:paraId="2E8D8D93"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Anatomy with lab</w:t>
            </w:r>
          </w:p>
        </w:tc>
        <w:tc>
          <w:tcPr>
            <w:tcW w:w="2705" w:type="dxa"/>
          </w:tcPr>
          <w:p w14:paraId="077D1AD8" w14:textId="77777777" w:rsidR="00577D0C" w:rsidRPr="000446BA" w:rsidRDefault="00577D0C" w:rsidP="00A70380">
            <w:pPr>
              <w:pStyle w:val="Default"/>
              <w:spacing w:before="60"/>
              <w:rPr>
                <w:rFonts w:asciiTheme="minorHAnsi" w:hAnsiTheme="minorHAnsi" w:cstheme="minorHAnsi"/>
                <w:sz w:val="20"/>
                <w:szCs w:val="20"/>
              </w:rPr>
            </w:pPr>
            <w:r w:rsidRPr="000446BA">
              <w:rPr>
                <w:rFonts w:asciiTheme="minorHAnsi" w:hAnsiTheme="minorHAnsi" w:cstheme="minorHAnsi"/>
                <w:sz w:val="20"/>
                <w:szCs w:val="20"/>
              </w:rPr>
              <w:t>(lecture)</w:t>
            </w:r>
          </w:p>
          <w:p w14:paraId="657B8D29"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p w14:paraId="4FE33CAE"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(lab)</w:t>
            </w:r>
          </w:p>
        </w:tc>
        <w:tc>
          <w:tcPr>
            <w:tcW w:w="1044" w:type="dxa"/>
          </w:tcPr>
          <w:p w14:paraId="5B9BB06F" w14:textId="77777777" w:rsidR="00577D0C" w:rsidRPr="000446BA" w:rsidRDefault="00577D0C" w:rsidP="00A70380">
            <w:pPr>
              <w:pStyle w:val="Default"/>
              <w:spacing w:before="60"/>
              <w:rPr>
                <w:rFonts w:asciiTheme="minorHAnsi" w:hAnsiTheme="minorHAnsi" w:cstheme="minorHAnsi"/>
                <w:sz w:val="20"/>
                <w:szCs w:val="20"/>
              </w:rPr>
            </w:pPr>
          </w:p>
          <w:p w14:paraId="7ECC6843"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117" w:type="dxa"/>
          </w:tcPr>
          <w:p w14:paraId="02C8DFA9" w14:textId="77777777" w:rsidR="00577D0C" w:rsidRPr="000446BA" w:rsidRDefault="00577D0C" w:rsidP="00A70380">
            <w:pPr>
              <w:pStyle w:val="Default"/>
              <w:spacing w:before="60"/>
              <w:rPr>
                <w:rFonts w:asciiTheme="minorHAnsi" w:hAnsiTheme="minorHAnsi" w:cstheme="minorHAnsi"/>
                <w:sz w:val="20"/>
                <w:szCs w:val="20"/>
              </w:rPr>
            </w:pPr>
          </w:p>
          <w:p w14:paraId="6F38F9A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082" w:type="dxa"/>
          </w:tcPr>
          <w:p w14:paraId="77CF9D9E" w14:textId="77777777" w:rsidR="00577D0C" w:rsidRPr="000446BA" w:rsidRDefault="00577D0C" w:rsidP="00A70380">
            <w:pPr>
              <w:pStyle w:val="Default"/>
              <w:spacing w:before="60"/>
              <w:rPr>
                <w:rFonts w:asciiTheme="minorHAnsi" w:hAnsiTheme="minorHAnsi" w:cstheme="minorHAnsi"/>
                <w:sz w:val="20"/>
                <w:szCs w:val="20"/>
              </w:rPr>
            </w:pPr>
          </w:p>
          <w:p w14:paraId="72DEAEA8"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7" w:type="dxa"/>
          </w:tcPr>
          <w:p w14:paraId="63DF5166" w14:textId="77777777" w:rsidR="00577D0C" w:rsidRPr="000446BA" w:rsidRDefault="00577D0C" w:rsidP="00A70380">
            <w:pPr>
              <w:pStyle w:val="Default"/>
              <w:spacing w:before="60"/>
              <w:rPr>
                <w:rFonts w:asciiTheme="minorHAnsi" w:hAnsiTheme="minorHAnsi" w:cstheme="minorHAnsi"/>
                <w:sz w:val="20"/>
                <w:szCs w:val="20"/>
              </w:rPr>
            </w:pPr>
          </w:p>
          <w:p w14:paraId="0942A55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0" w:type="dxa"/>
          </w:tcPr>
          <w:p w14:paraId="5CCD30E0" w14:textId="77777777" w:rsidR="00577D0C" w:rsidRPr="000446BA" w:rsidRDefault="00577D0C" w:rsidP="00A70380">
            <w:pPr>
              <w:pStyle w:val="Default"/>
              <w:spacing w:before="60"/>
              <w:rPr>
                <w:rFonts w:asciiTheme="minorHAnsi" w:hAnsiTheme="minorHAnsi" w:cstheme="minorHAnsi"/>
                <w:sz w:val="20"/>
                <w:szCs w:val="20"/>
              </w:rPr>
            </w:pPr>
          </w:p>
          <w:p w14:paraId="46D8E567"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683" w:type="dxa"/>
          </w:tcPr>
          <w:p w14:paraId="09E58D11" w14:textId="77777777" w:rsidR="00577D0C" w:rsidRPr="000446BA" w:rsidRDefault="00577D0C" w:rsidP="00A70380">
            <w:pPr>
              <w:pStyle w:val="Default"/>
              <w:spacing w:before="60"/>
              <w:rPr>
                <w:rFonts w:asciiTheme="minorHAnsi" w:hAnsiTheme="minorHAnsi" w:cstheme="minorHAnsi"/>
                <w:sz w:val="20"/>
                <w:szCs w:val="20"/>
              </w:rPr>
            </w:pPr>
          </w:p>
          <w:p w14:paraId="46618730"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r>
      <w:tr w:rsidR="00577D0C" w:rsidRPr="000446BA" w14:paraId="102C19B5" w14:textId="77777777" w:rsidTr="00A70380">
        <w:trPr>
          <w:trHeight w:val="576"/>
        </w:trPr>
        <w:tc>
          <w:tcPr>
            <w:tcW w:w="1273" w:type="dxa"/>
            <w:vAlign w:val="center"/>
          </w:tcPr>
          <w:p w14:paraId="6764D1C8"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Human Physiology with lab</w:t>
            </w:r>
          </w:p>
        </w:tc>
        <w:tc>
          <w:tcPr>
            <w:tcW w:w="2705" w:type="dxa"/>
          </w:tcPr>
          <w:p w14:paraId="21D0D633" w14:textId="77777777" w:rsidR="00577D0C" w:rsidRPr="000446BA" w:rsidRDefault="00577D0C" w:rsidP="00A70380">
            <w:pPr>
              <w:pStyle w:val="Default"/>
              <w:spacing w:before="60"/>
              <w:rPr>
                <w:rFonts w:asciiTheme="minorHAnsi" w:hAnsiTheme="minorHAnsi" w:cstheme="minorHAnsi"/>
                <w:sz w:val="20"/>
                <w:szCs w:val="20"/>
              </w:rPr>
            </w:pPr>
            <w:r w:rsidRPr="000446BA">
              <w:rPr>
                <w:rFonts w:asciiTheme="minorHAnsi" w:hAnsiTheme="minorHAnsi" w:cstheme="minorHAnsi"/>
                <w:sz w:val="20"/>
                <w:szCs w:val="20"/>
              </w:rPr>
              <w:t>(lecture)</w:t>
            </w:r>
          </w:p>
          <w:p w14:paraId="63B6359F"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p w14:paraId="6033FF75"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(lab)</w:t>
            </w:r>
          </w:p>
        </w:tc>
        <w:tc>
          <w:tcPr>
            <w:tcW w:w="1044" w:type="dxa"/>
          </w:tcPr>
          <w:p w14:paraId="45DC1E85" w14:textId="77777777" w:rsidR="00577D0C" w:rsidRPr="000446BA" w:rsidRDefault="00577D0C" w:rsidP="00A70380">
            <w:pPr>
              <w:pStyle w:val="Default"/>
              <w:spacing w:before="60"/>
              <w:rPr>
                <w:rFonts w:asciiTheme="minorHAnsi" w:hAnsiTheme="minorHAnsi" w:cstheme="minorHAnsi"/>
                <w:sz w:val="20"/>
                <w:szCs w:val="20"/>
              </w:rPr>
            </w:pPr>
          </w:p>
          <w:p w14:paraId="288BA730"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117" w:type="dxa"/>
          </w:tcPr>
          <w:p w14:paraId="1099B23C" w14:textId="77777777" w:rsidR="00577D0C" w:rsidRPr="000446BA" w:rsidRDefault="00577D0C" w:rsidP="00A70380">
            <w:pPr>
              <w:pStyle w:val="Default"/>
              <w:spacing w:before="60"/>
              <w:rPr>
                <w:rFonts w:asciiTheme="minorHAnsi" w:hAnsiTheme="minorHAnsi" w:cstheme="minorHAnsi"/>
                <w:sz w:val="20"/>
                <w:szCs w:val="20"/>
              </w:rPr>
            </w:pPr>
          </w:p>
          <w:p w14:paraId="73575A72"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1082" w:type="dxa"/>
          </w:tcPr>
          <w:p w14:paraId="7935BF85" w14:textId="77777777" w:rsidR="00577D0C" w:rsidRPr="000446BA" w:rsidRDefault="00577D0C" w:rsidP="00A70380">
            <w:pPr>
              <w:pStyle w:val="Default"/>
              <w:spacing w:before="60"/>
              <w:rPr>
                <w:rFonts w:asciiTheme="minorHAnsi" w:hAnsiTheme="minorHAnsi" w:cstheme="minorHAnsi"/>
                <w:sz w:val="20"/>
                <w:szCs w:val="20"/>
              </w:rPr>
            </w:pPr>
          </w:p>
          <w:p w14:paraId="1E01581D"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7" w:type="dxa"/>
          </w:tcPr>
          <w:p w14:paraId="349E21AF" w14:textId="77777777" w:rsidR="00577D0C" w:rsidRPr="000446BA" w:rsidRDefault="00577D0C" w:rsidP="00A70380">
            <w:pPr>
              <w:pStyle w:val="Default"/>
              <w:spacing w:before="60"/>
              <w:rPr>
                <w:rFonts w:asciiTheme="minorHAnsi" w:hAnsiTheme="minorHAnsi" w:cstheme="minorHAnsi"/>
                <w:sz w:val="20"/>
                <w:szCs w:val="20"/>
              </w:rPr>
            </w:pPr>
          </w:p>
          <w:p w14:paraId="317F058D"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850" w:type="dxa"/>
          </w:tcPr>
          <w:p w14:paraId="7104B6EE" w14:textId="77777777" w:rsidR="00577D0C" w:rsidRPr="000446BA" w:rsidRDefault="00577D0C" w:rsidP="00A70380">
            <w:pPr>
              <w:pStyle w:val="Default"/>
              <w:spacing w:before="60"/>
              <w:rPr>
                <w:rFonts w:asciiTheme="minorHAnsi" w:hAnsiTheme="minorHAnsi" w:cstheme="minorHAnsi"/>
                <w:sz w:val="20"/>
                <w:szCs w:val="20"/>
              </w:rPr>
            </w:pPr>
          </w:p>
          <w:p w14:paraId="5CEAB7F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c>
          <w:tcPr>
            <w:tcW w:w="683" w:type="dxa"/>
          </w:tcPr>
          <w:p w14:paraId="339FF045" w14:textId="77777777" w:rsidR="00577D0C" w:rsidRPr="000446BA" w:rsidRDefault="00577D0C" w:rsidP="00A70380">
            <w:pPr>
              <w:pStyle w:val="Default"/>
              <w:spacing w:before="60"/>
              <w:rPr>
                <w:rFonts w:asciiTheme="minorHAnsi" w:hAnsiTheme="minorHAnsi" w:cstheme="minorHAnsi"/>
                <w:sz w:val="20"/>
                <w:szCs w:val="20"/>
              </w:rPr>
            </w:pPr>
          </w:p>
          <w:p w14:paraId="19D15EBC"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sz w:val="20"/>
                <w:szCs w:val="20"/>
              </w:rPr>
              <w:t>-------</w:t>
            </w:r>
          </w:p>
        </w:tc>
      </w:tr>
    </w:tbl>
    <w:p w14:paraId="06E2EC34" w14:textId="77777777" w:rsidR="00577D0C" w:rsidRPr="001F57FB" w:rsidRDefault="00577D0C" w:rsidP="00577D0C">
      <w:pPr>
        <w:spacing w:after="0" w:line="240" w:lineRule="auto"/>
        <w:ind w:hanging="187"/>
        <w:rPr>
          <w:rFonts w:asciiTheme="minorHAnsi" w:hAnsiTheme="minorHAnsi" w:cstheme="minorHAnsi"/>
        </w:rPr>
      </w:pPr>
      <w:r w:rsidRPr="001F57FB">
        <w:rPr>
          <w:rFonts w:asciiTheme="minorHAnsi" w:hAnsiTheme="minorHAnsi" w:cstheme="minorHAnsi"/>
        </w:rPr>
        <w:t xml:space="preserve">Note: Lab courses in parentheses may or may not have been taken as separate courses depending on the school attended. </w:t>
      </w:r>
    </w:p>
    <w:p w14:paraId="4A8C4A40" w14:textId="77777777" w:rsidR="00577D0C" w:rsidRDefault="00577D0C" w:rsidP="00577D0C">
      <w:pPr>
        <w:spacing w:after="0"/>
        <w:ind w:hanging="180"/>
        <w:rPr>
          <w:rFonts w:asciiTheme="minorHAnsi" w:hAnsiTheme="minorHAnsi" w:cstheme="minorHAnsi"/>
          <w:b/>
        </w:rPr>
      </w:pPr>
    </w:p>
    <w:p w14:paraId="03095E68" w14:textId="77777777" w:rsidR="00577D0C" w:rsidRPr="000446BA" w:rsidRDefault="00577D0C" w:rsidP="00577D0C">
      <w:pPr>
        <w:spacing w:after="0"/>
        <w:ind w:hanging="180"/>
        <w:rPr>
          <w:rFonts w:asciiTheme="minorHAnsi" w:hAnsiTheme="minorHAnsi" w:cstheme="minorHAnsi"/>
          <w:b/>
        </w:rPr>
      </w:pPr>
      <w:r w:rsidRPr="000446BA">
        <w:rPr>
          <w:rFonts w:asciiTheme="minorHAnsi" w:hAnsiTheme="minorHAnsi" w:cstheme="minorHAnsi"/>
          <w:b/>
        </w:rPr>
        <w:t>Chemistry</w:t>
      </w:r>
      <w:r>
        <w:rPr>
          <w:rFonts w:asciiTheme="minorHAnsi" w:hAnsiTheme="minorHAnsi" w:cstheme="minorHAnsi"/>
          <w:b/>
        </w:rPr>
        <w:t xml:space="preserve">  (Preference will be given to applicants who have completed this course prior to admission.)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2779"/>
        <w:gridCol w:w="990"/>
        <w:gridCol w:w="1170"/>
        <w:gridCol w:w="1080"/>
        <w:gridCol w:w="810"/>
        <w:gridCol w:w="900"/>
        <w:gridCol w:w="650"/>
      </w:tblGrid>
      <w:tr w:rsidR="00577D0C" w:rsidRPr="000446BA" w14:paraId="2706A4F2" w14:textId="77777777" w:rsidTr="00A70380">
        <w:tc>
          <w:tcPr>
            <w:tcW w:w="1197" w:type="dxa"/>
            <w:shd w:val="clear" w:color="auto" w:fill="F7CAAC" w:themeFill="accent2" w:themeFillTint="66"/>
            <w:vAlign w:val="center"/>
          </w:tcPr>
          <w:p w14:paraId="19777780"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79" w:type="dxa"/>
            <w:shd w:val="clear" w:color="auto" w:fill="F7CAAC" w:themeFill="accent2" w:themeFillTint="66"/>
            <w:vAlign w:val="center"/>
          </w:tcPr>
          <w:p w14:paraId="17303A6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vAlign w:val="center"/>
          </w:tcPr>
          <w:p w14:paraId="303E38A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vAlign w:val="center"/>
          </w:tcPr>
          <w:p w14:paraId="5E10E67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4967389A"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vAlign w:val="center"/>
          </w:tcPr>
          <w:p w14:paraId="17F35B11"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6DF95CF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vAlign w:val="center"/>
          </w:tcPr>
          <w:p w14:paraId="127035A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75C69A2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5F15F37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6829CF6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7ED9B525" w14:textId="77777777" w:rsidTr="00A70380">
        <w:trPr>
          <w:trHeight w:val="576"/>
        </w:trPr>
        <w:tc>
          <w:tcPr>
            <w:tcW w:w="1197" w:type="dxa"/>
            <w:vAlign w:val="center"/>
          </w:tcPr>
          <w:p w14:paraId="44F29B6D" w14:textId="77777777" w:rsidR="00577D0C" w:rsidRPr="000446BA" w:rsidRDefault="00577D0C" w:rsidP="00A70380">
            <w:pPr>
              <w:spacing w:after="0" w:line="240" w:lineRule="auto"/>
              <w:rPr>
                <w:rFonts w:asciiTheme="minorHAnsi" w:hAnsiTheme="minorHAnsi" w:cstheme="minorHAnsi"/>
                <w:b/>
                <w:sz w:val="20"/>
              </w:rPr>
            </w:pPr>
            <w:r w:rsidRPr="000446BA">
              <w:rPr>
                <w:rFonts w:asciiTheme="minorHAnsi" w:hAnsiTheme="minorHAnsi" w:cstheme="minorHAnsi"/>
                <w:b/>
                <w:sz w:val="20"/>
              </w:rPr>
              <w:t xml:space="preserve"> Chemistry</w:t>
            </w:r>
          </w:p>
        </w:tc>
        <w:tc>
          <w:tcPr>
            <w:tcW w:w="2779" w:type="dxa"/>
          </w:tcPr>
          <w:p w14:paraId="2A417153" w14:textId="77777777" w:rsidR="00577D0C" w:rsidRPr="000446BA" w:rsidRDefault="00577D0C" w:rsidP="00A70380">
            <w:pPr>
              <w:spacing w:after="0" w:line="240" w:lineRule="auto"/>
              <w:rPr>
                <w:rFonts w:asciiTheme="minorHAnsi" w:hAnsiTheme="minorHAnsi" w:cstheme="minorHAnsi"/>
              </w:rPr>
            </w:pPr>
          </w:p>
        </w:tc>
        <w:tc>
          <w:tcPr>
            <w:tcW w:w="990" w:type="dxa"/>
          </w:tcPr>
          <w:p w14:paraId="2BA556FE" w14:textId="77777777" w:rsidR="00577D0C" w:rsidRPr="000446BA" w:rsidRDefault="00577D0C" w:rsidP="00A70380">
            <w:pPr>
              <w:spacing w:after="0" w:line="240" w:lineRule="auto"/>
              <w:rPr>
                <w:rFonts w:asciiTheme="minorHAnsi" w:hAnsiTheme="minorHAnsi" w:cstheme="minorHAnsi"/>
              </w:rPr>
            </w:pPr>
          </w:p>
        </w:tc>
        <w:tc>
          <w:tcPr>
            <w:tcW w:w="1170" w:type="dxa"/>
          </w:tcPr>
          <w:p w14:paraId="01071FF3" w14:textId="77777777" w:rsidR="00577D0C" w:rsidRPr="000446BA" w:rsidRDefault="00577D0C" w:rsidP="00A70380">
            <w:pPr>
              <w:spacing w:after="0" w:line="240" w:lineRule="auto"/>
              <w:rPr>
                <w:rFonts w:asciiTheme="minorHAnsi" w:hAnsiTheme="minorHAnsi" w:cstheme="minorHAnsi"/>
              </w:rPr>
            </w:pPr>
          </w:p>
        </w:tc>
        <w:tc>
          <w:tcPr>
            <w:tcW w:w="1080" w:type="dxa"/>
          </w:tcPr>
          <w:p w14:paraId="0961604F" w14:textId="77777777" w:rsidR="00577D0C" w:rsidRPr="000446BA" w:rsidRDefault="00577D0C" w:rsidP="00A70380">
            <w:pPr>
              <w:spacing w:after="0" w:line="240" w:lineRule="auto"/>
              <w:rPr>
                <w:rFonts w:asciiTheme="minorHAnsi" w:hAnsiTheme="minorHAnsi" w:cstheme="minorHAnsi"/>
              </w:rPr>
            </w:pPr>
          </w:p>
        </w:tc>
        <w:tc>
          <w:tcPr>
            <w:tcW w:w="810" w:type="dxa"/>
          </w:tcPr>
          <w:p w14:paraId="77B85E8F" w14:textId="77777777" w:rsidR="00577D0C" w:rsidRPr="000446BA" w:rsidRDefault="00577D0C" w:rsidP="00A70380">
            <w:pPr>
              <w:spacing w:after="0" w:line="240" w:lineRule="auto"/>
              <w:rPr>
                <w:rFonts w:asciiTheme="minorHAnsi" w:hAnsiTheme="minorHAnsi" w:cstheme="minorHAnsi"/>
              </w:rPr>
            </w:pPr>
          </w:p>
        </w:tc>
        <w:tc>
          <w:tcPr>
            <w:tcW w:w="900" w:type="dxa"/>
          </w:tcPr>
          <w:p w14:paraId="77109190" w14:textId="77777777" w:rsidR="00577D0C" w:rsidRPr="000446BA" w:rsidRDefault="00577D0C" w:rsidP="00A70380">
            <w:pPr>
              <w:spacing w:after="0" w:line="240" w:lineRule="auto"/>
              <w:rPr>
                <w:rFonts w:asciiTheme="minorHAnsi" w:hAnsiTheme="minorHAnsi" w:cstheme="minorHAnsi"/>
              </w:rPr>
            </w:pPr>
          </w:p>
        </w:tc>
        <w:tc>
          <w:tcPr>
            <w:tcW w:w="650" w:type="dxa"/>
          </w:tcPr>
          <w:p w14:paraId="51AD426A" w14:textId="77777777" w:rsidR="00577D0C" w:rsidRPr="000446BA" w:rsidRDefault="00577D0C" w:rsidP="00A70380">
            <w:pPr>
              <w:spacing w:after="0" w:line="240" w:lineRule="auto"/>
              <w:rPr>
                <w:rFonts w:asciiTheme="minorHAnsi" w:hAnsiTheme="minorHAnsi" w:cstheme="minorHAnsi"/>
              </w:rPr>
            </w:pPr>
          </w:p>
        </w:tc>
      </w:tr>
    </w:tbl>
    <w:p w14:paraId="01074814" w14:textId="77777777" w:rsidR="00577D0C" w:rsidRPr="000446BA" w:rsidRDefault="00577D0C" w:rsidP="00577D0C">
      <w:pPr>
        <w:spacing w:after="0"/>
        <w:ind w:hanging="180"/>
        <w:rPr>
          <w:rFonts w:asciiTheme="minorHAnsi" w:hAnsiTheme="minorHAnsi" w:cstheme="minorHAnsi"/>
          <w:b/>
          <w:sz w:val="20"/>
          <w:szCs w:val="20"/>
        </w:rPr>
      </w:pPr>
    </w:p>
    <w:p w14:paraId="0F64CFA8" w14:textId="77777777" w:rsidR="00577D0C" w:rsidRPr="000446BA" w:rsidRDefault="00577D0C" w:rsidP="00577D0C">
      <w:pPr>
        <w:spacing w:after="0"/>
        <w:ind w:hanging="180"/>
        <w:rPr>
          <w:rFonts w:asciiTheme="minorHAnsi" w:hAnsiTheme="minorHAnsi" w:cstheme="minorHAnsi"/>
          <w:b/>
        </w:rPr>
      </w:pPr>
      <w:r>
        <w:rPr>
          <w:rFonts w:asciiTheme="minorHAnsi" w:hAnsiTheme="minorHAnsi" w:cstheme="minorHAnsi"/>
          <w:b/>
        </w:rPr>
        <w:t xml:space="preserve">   </w:t>
      </w:r>
      <w:r w:rsidRPr="000446BA">
        <w:rPr>
          <w:rFonts w:asciiTheme="minorHAnsi" w:hAnsiTheme="minorHAnsi" w:cstheme="minorHAnsi"/>
          <w:b/>
        </w:rPr>
        <w:t>Math: Statistics</w:t>
      </w:r>
      <w:r>
        <w:rPr>
          <w:rFonts w:asciiTheme="minorHAnsi" w:hAnsiTheme="minorHAnsi" w:cstheme="minorHAnsi"/>
          <w:b/>
        </w:rPr>
        <w:t xml:space="preserve">  (Preference will be given to applicants who have completed this course prior to admission.)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2780"/>
        <w:gridCol w:w="990"/>
        <w:gridCol w:w="1170"/>
        <w:gridCol w:w="1080"/>
        <w:gridCol w:w="810"/>
        <w:gridCol w:w="900"/>
        <w:gridCol w:w="650"/>
      </w:tblGrid>
      <w:tr w:rsidR="00577D0C" w:rsidRPr="000446BA" w14:paraId="47E729C6" w14:textId="77777777" w:rsidTr="00A70380">
        <w:tc>
          <w:tcPr>
            <w:tcW w:w="1196" w:type="dxa"/>
            <w:shd w:val="clear" w:color="auto" w:fill="F7CAAC" w:themeFill="accent2" w:themeFillTint="66"/>
            <w:vAlign w:val="center"/>
          </w:tcPr>
          <w:p w14:paraId="297F0FD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80" w:type="dxa"/>
            <w:shd w:val="clear" w:color="auto" w:fill="F7CAAC" w:themeFill="accent2" w:themeFillTint="66"/>
            <w:vAlign w:val="center"/>
          </w:tcPr>
          <w:p w14:paraId="0A8F65BE"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vAlign w:val="center"/>
          </w:tcPr>
          <w:p w14:paraId="3A3ECF7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vAlign w:val="center"/>
          </w:tcPr>
          <w:p w14:paraId="16A9516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78A567E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vAlign w:val="center"/>
          </w:tcPr>
          <w:p w14:paraId="7C90410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451B1B8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vAlign w:val="center"/>
          </w:tcPr>
          <w:p w14:paraId="3BFC0B9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4F55A23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233D8D5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0B654A7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3F88F40C" w14:textId="77777777" w:rsidTr="00A70380">
        <w:trPr>
          <w:trHeight w:val="576"/>
        </w:trPr>
        <w:tc>
          <w:tcPr>
            <w:tcW w:w="1196" w:type="dxa"/>
            <w:vAlign w:val="center"/>
          </w:tcPr>
          <w:p w14:paraId="0A3A69A6" w14:textId="77777777" w:rsidR="00577D0C" w:rsidRPr="00CC6F53" w:rsidRDefault="00577D0C" w:rsidP="00A70380">
            <w:pPr>
              <w:spacing w:after="0" w:line="240" w:lineRule="auto"/>
              <w:rPr>
                <w:rFonts w:asciiTheme="minorHAnsi" w:hAnsiTheme="minorHAnsi" w:cstheme="minorHAnsi"/>
                <w:b/>
                <w:sz w:val="20"/>
              </w:rPr>
            </w:pPr>
            <w:r w:rsidRPr="00CC6F53">
              <w:rPr>
                <w:rFonts w:asciiTheme="minorHAnsi" w:hAnsiTheme="minorHAnsi" w:cstheme="minorHAnsi"/>
                <w:b/>
                <w:sz w:val="20"/>
              </w:rPr>
              <w:t>Statistics</w:t>
            </w:r>
          </w:p>
        </w:tc>
        <w:tc>
          <w:tcPr>
            <w:tcW w:w="2780" w:type="dxa"/>
          </w:tcPr>
          <w:p w14:paraId="7DF3BB2D" w14:textId="77777777" w:rsidR="00577D0C" w:rsidRPr="000446BA" w:rsidRDefault="00577D0C" w:rsidP="00A70380">
            <w:pPr>
              <w:spacing w:after="0" w:line="240" w:lineRule="auto"/>
              <w:rPr>
                <w:rFonts w:asciiTheme="minorHAnsi" w:hAnsiTheme="minorHAnsi" w:cstheme="minorHAnsi"/>
              </w:rPr>
            </w:pPr>
          </w:p>
          <w:p w14:paraId="0A609E31" w14:textId="77777777" w:rsidR="00577D0C" w:rsidRPr="000446BA" w:rsidRDefault="00577D0C" w:rsidP="00A70380">
            <w:pPr>
              <w:spacing w:after="0" w:line="240" w:lineRule="auto"/>
              <w:rPr>
                <w:rFonts w:asciiTheme="minorHAnsi" w:hAnsiTheme="minorHAnsi" w:cstheme="minorHAnsi"/>
              </w:rPr>
            </w:pPr>
          </w:p>
        </w:tc>
        <w:tc>
          <w:tcPr>
            <w:tcW w:w="990" w:type="dxa"/>
          </w:tcPr>
          <w:p w14:paraId="37A1868F" w14:textId="77777777" w:rsidR="00577D0C" w:rsidRPr="000446BA" w:rsidRDefault="00577D0C" w:rsidP="00A70380">
            <w:pPr>
              <w:spacing w:after="0" w:line="240" w:lineRule="auto"/>
              <w:rPr>
                <w:rFonts w:asciiTheme="minorHAnsi" w:hAnsiTheme="minorHAnsi" w:cstheme="minorHAnsi"/>
              </w:rPr>
            </w:pPr>
          </w:p>
        </w:tc>
        <w:tc>
          <w:tcPr>
            <w:tcW w:w="1170" w:type="dxa"/>
          </w:tcPr>
          <w:p w14:paraId="4AB3DDBC" w14:textId="77777777" w:rsidR="00577D0C" w:rsidRPr="000446BA" w:rsidRDefault="00577D0C" w:rsidP="00A70380">
            <w:pPr>
              <w:spacing w:after="0" w:line="240" w:lineRule="auto"/>
              <w:rPr>
                <w:rFonts w:asciiTheme="minorHAnsi" w:hAnsiTheme="minorHAnsi" w:cstheme="minorHAnsi"/>
              </w:rPr>
            </w:pPr>
          </w:p>
        </w:tc>
        <w:tc>
          <w:tcPr>
            <w:tcW w:w="1080" w:type="dxa"/>
          </w:tcPr>
          <w:p w14:paraId="714E6191" w14:textId="77777777" w:rsidR="00577D0C" w:rsidRPr="000446BA" w:rsidRDefault="00577D0C" w:rsidP="00A70380">
            <w:pPr>
              <w:spacing w:after="0" w:line="240" w:lineRule="auto"/>
              <w:rPr>
                <w:rFonts w:asciiTheme="minorHAnsi" w:hAnsiTheme="minorHAnsi" w:cstheme="minorHAnsi"/>
              </w:rPr>
            </w:pPr>
          </w:p>
        </w:tc>
        <w:tc>
          <w:tcPr>
            <w:tcW w:w="810" w:type="dxa"/>
          </w:tcPr>
          <w:p w14:paraId="6701E392" w14:textId="77777777" w:rsidR="00577D0C" w:rsidRPr="000446BA" w:rsidRDefault="00577D0C" w:rsidP="00A70380">
            <w:pPr>
              <w:spacing w:after="0" w:line="240" w:lineRule="auto"/>
              <w:rPr>
                <w:rFonts w:asciiTheme="minorHAnsi" w:hAnsiTheme="minorHAnsi" w:cstheme="minorHAnsi"/>
              </w:rPr>
            </w:pPr>
          </w:p>
        </w:tc>
        <w:tc>
          <w:tcPr>
            <w:tcW w:w="900" w:type="dxa"/>
          </w:tcPr>
          <w:p w14:paraId="4E844775" w14:textId="77777777" w:rsidR="00577D0C" w:rsidRPr="000446BA" w:rsidRDefault="00577D0C" w:rsidP="00A70380">
            <w:pPr>
              <w:spacing w:after="0" w:line="240" w:lineRule="auto"/>
              <w:rPr>
                <w:rFonts w:asciiTheme="minorHAnsi" w:hAnsiTheme="minorHAnsi" w:cstheme="minorHAnsi"/>
              </w:rPr>
            </w:pPr>
          </w:p>
        </w:tc>
        <w:tc>
          <w:tcPr>
            <w:tcW w:w="650" w:type="dxa"/>
          </w:tcPr>
          <w:p w14:paraId="43B6312A" w14:textId="77777777" w:rsidR="00577D0C" w:rsidRPr="000446BA" w:rsidRDefault="00577D0C" w:rsidP="00A70380">
            <w:pPr>
              <w:spacing w:after="0" w:line="240" w:lineRule="auto"/>
              <w:rPr>
                <w:rFonts w:asciiTheme="minorHAnsi" w:hAnsiTheme="minorHAnsi" w:cstheme="minorHAnsi"/>
              </w:rPr>
            </w:pPr>
          </w:p>
        </w:tc>
      </w:tr>
    </w:tbl>
    <w:p w14:paraId="04073765" w14:textId="77777777" w:rsidR="00577D0C" w:rsidRDefault="00577D0C" w:rsidP="00577D0C">
      <w:pPr>
        <w:spacing w:after="0"/>
        <w:rPr>
          <w:rFonts w:asciiTheme="minorHAnsi" w:hAnsiTheme="minorHAnsi" w:cstheme="minorHAnsi"/>
          <w:b/>
        </w:rPr>
      </w:pPr>
    </w:p>
    <w:p w14:paraId="23E4D8A9" w14:textId="77777777" w:rsidR="00577D0C" w:rsidRPr="000446BA" w:rsidRDefault="00577D0C" w:rsidP="00577D0C">
      <w:pPr>
        <w:spacing w:after="0"/>
        <w:rPr>
          <w:rFonts w:asciiTheme="minorHAnsi" w:hAnsiTheme="minorHAnsi" w:cstheme="minorHAnsi"/>
          <w:b/>
        </w:rPr>
      </w:pPr>
      <w:r w:rsidRPr="000446BA">
        <w:rPr>
          <w:rFonts w:asciiTheme="minorHAnsi" w:hAnsiTheme="minorHAnsi" w:cstheme="minorHAnsi"/>
          <w:b/>
        </w:rPr>
        <w:t>Recommended Course</w:t>
      </w:r>
      <w:r>
        <w:rPr>
          <w:rFonts w:asciiTheme="minorHAnsi" w:hAnsiTheme="minorHAnsi" w:cstheme="minorHAnsi"/>
          <w:b/>
        </w:rPr>
        <w:t>:  Physics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2781"/>
        <w:gridCol w:w="990"/>
        <w:gridCol w:w="1170"/>
        <w:gridCol w:w="1080"/>
        <w:gridCol w:w="810"/>
        <w:gridCol w:w="900"/>
        <w:gridCol w:w="650"/>
      </w:tblGrid>
      <w:tr w:rsidR="00577D0C" w:rsidRPr="000446BA" w14:paraId="0FC8FF6E" w14:textId="77777777" w:rsidTr="00A70380">
        <w:trPr>
          <w:trHeight w:val="620"/>
        </w:trPr>
        <w:tc>
          <w:tcPr>
            <w:tcW w:w="1197" w:type="dxa"/>
            <w:shd w:val="clear" w:color="auto" w:fill="F7CAAC" w:themeFill="accent2" w:themeFillTint="66"/>
            <w:vAlign w:val="center"/>
          </w:tcPr>
          <w:p w14:paraId="1D58A35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81" w:type="dxa"/>
            <w:shd w:val="clear" w:color="auto" w:fill="F7CAAC" w:themeFill="accent2" w:themeFillTint="66"/>
            <w:vAlign w:val="center"/>
          </w:tcPr>
          <w:p w14:paraId="6C7FE3B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990" w:type="dxa"/>
            <w:shd w:val="clear" w:color="auto" w:fill="F7CAAC" w:themeFill="accent2" w:themeFillTint="66"/>
            <w:vAlign w:val="center"/>
          </w:tcPr>
          <w:p w14:paraId="014F3DB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70" w:type="dxa"/>
            <w:shd w:val="clear" w:color="auto" w:fill="F7CAAC" w:themeFill="accent2" w:themeFillTint="66"/>
            <w:vAlign w:val="center"/>
          </w:tcPr>
          <w:p w14:paraId="57FF80B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7FF9507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10" w:type="dxa"/>
            <w:shd w:val="clear" w:color="auto" w:fill="F7CAAC" w:themeFill="accent2" w:themeFillTint="66"/>
            <w:vAlign w:val="center"/>
          </w:tcPr>
          <w:p w14:paraId="1A90805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3498F39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900" w:type="dxa"/>
            <w:shd w:val="clear" w:color="auto" w:fill="F7CAAC" w:themeFill="accent2" w:themeFillTint="66"/>
            <w:vAlign w:val="center"/>
          </w:tcPr>
          <w:p w14:paraId="6AC6654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5827A10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0359030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08D5DE9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2CAC5882" w14:textId="77777777" w:rsidTr="00A70380">
        <w:trPr>
          <w:trHeight w:val="576"/>
        </w:trPr>
        <w:tc>
          <w:tcPr>
            <w:tcW w:w="1197" w:type="dxa"/>
            <w:vAlign w:val="center"/>
          </w:tcPr>
          <w:p w14:paraId="2CFBD7C2" w14:textId="77777777" w:rsidR="00577D0C" w:rsidRPr="000446BA" w:rsidRDefault="00577D0C" w:rsidP="00A70380">
            <w:pPr>
              <w:rPr>
                <w:rFonts w:asciiTheme="minorHAnsi" w:hAnsiTheme="minorHAnsi" w:cstheme="minorHAnsi"/>
                <w:b/>
                <w:sz w:val="20"/>
                <w:szCs w:val="20"/>
              </w:rPr>
            </w:pPr>
            <w:r w:rsidRPr="000446BA">
              <w:rPr>
                <w:rFonts w:asciiTheme="minorHAnsi" w:hAnsiTheme="minorHAnsi" w:cstheme="minorHAnsi"/>
                <w:b/>
                <w:sz w:val="20"/>
                <w:szCs w:val="20"/>
              </w:rPr>
              <w:t>Physics (optional)</w:t>
            </w:r>
          </w:p>
        </w:tc>
        <w:tc>
          <w:tcPr>
            <w:tcW w:w="2781" w:type="dxa"/>
          </w:tcPr>
          <w:p w14:paraId="5490FB2D" w14:textId="77777777" w:rsidR="00577D0C" w:rsidRPr="000446BA" w:rsidRDefault="00577D0C" w:rsidP="00A70380">
            <w:pPr>
              <w:rPr>
                <w:rFonts w:asciiTheme="minorHAnsi" w:hAnsiTheme="minorHAnsi" w:cstheme="minorHAnsi"/>
              </w:rPr>
            </w:pPr>
          </w:p>
        </w:tc>
        <w:tc>
          <w:tcPr>
            <w:tcW w:w="990" w:type="dxa"/>
          </w:tcPr>
          <w:p w14:paraId="5900D50C" w14:textId="77777777" w:rsidR="00577D0C" w:rsidRPr="000446BA" w:rsidRDefault="00577D0C" w:rsidP="00A70380">
            <w:pPr>
              <w:rPr>
                <w:rFonts w:asciiTheme="minorHAnsi" w:hAnsiTheme="minorHAnsi" w:cstheme="minorHAnsi"/>
              </w:rPr>
            </w:pPr>
          </w:p>
        </w:tc>
        <w:tc>
          <w:tcPr>
            <w:tcW w:w="1170" w:type="dxa"/>
          </w:tcPr>
          <w:p w14:paraId="0FFA1630" w14:textId="77777777" w:rsidR="00577D0C" w:rsidRPr="000446BA" w:rsidRDefault="00577D0C" w:rsidP="00A70380">
            <w:pPr>
              <w:rPr>
                <w:rFonts w:asciiTheme="minorHAnsi" w:hAnsiTheme="minorHAnsi" w:cstheme="minorHAnsi"/>
              </w:rPr>
            </w:pPr>
          </w:p>
        </w:tc>
        <w:tc>
          <w:tcPr>
            <w:tcW w:w="1080" w:type="dxa"/>
          </w:tcPr>
          <w:p w14:paraId="0831E756" w14:textId="77777777" w:rsidR="00577D0C" w:rsidRPr="000446BA" w:rsidRDefault="00577D0C" w:rsidP="00A70380">
            <w:pPr>
              <w:rPr>
                <w:rFonts w:asciiTheme="minorHAnsi" w:hAnsiTheme="minorHAnsi" w:cstheme="minorHAnsi"/>
              </w:rPr>
            </w:pPr>
          </w:p>
        </w:tc>
        <w:tc>
          <w:tcPr>
            <w:tcW w:w="810" w:type="dxa"/>
          </w:tcPr>
          <w:p w14:paraId="7D84950C" w14:textId="77777777" w:rsidR="00577D0C" w:rsidRPr="000446BA" w:rsidRDefault="00577D0C" w:rsidP="00A70380">
            <w:pPr>
              <w:rPr>
                <w:rFonts w:asciiTheme="minorHAnsi" w:hAnsiTheme="minorHAnsi" w:cstheme="minorHAnsi"/>
              </w:rPr>
            </w:pPr>
          </w:p>
        </w:tc>
        <w:tc>
          <w:tcPr>
            <w:tcW w:w="900" w:type="dxa"/>
          </w:tcPr>
          <w:p w14:paraId="6256E026" w14:textId="77777777" w:rsidR="00577D0C" w:rsidRPr="000446BA" w:rsidRDefault="00577D0C" w:rsidP="00A70380">
            <w:pPr>
              <w:rPr>
                <w:rFonts w:asciiTheme="minorHAnsi" w:hAnsiTheme="minorHAnsi" w:cstheme="minorHAnsi"/>
              </w:rPr>
            </w:pPr>
          </w:p>
        </w:tc>
        <w:tc>
          <w:tcPr>
            <w:tcW w:w="650" w:type="dxa"/>
          </w:tcPr>
          <w:p w14:paraId="39E1F622" w14:textId="77777777" w:rsidR="00577D0C" w:rsidRPr="000446BA" w:rsidRDefault="00577D0C" w:rsidP="00A70380">
            <w:pPr>
              <w:rPr>
                <w:rFonts w:asciiTheme="minorHAnsi" w:hAnsiTheme="minorHAnsi" w:cstheme="minorHAnsi"/>
              </w:rPr>
            </w:pPr>
          </w:p>
        </w:tc>
      </w:tr>
    </w:tbl>
    <w:p w14:paraId="6ACC4B1D" w14:textId="77777777" w:rsidR="00577D0C" w:rsidRDefault="00577D0C" w:rsidP="00577D0C">
      <w:pPr>
        <w:spacing w:after="0" w:line="240" w:lineRule="auto"/>
        <w:ind w:hanging="180"/>
        <w:rPr>
          <w:rFonts w:asciiTheme="minorHAnsi" w:hAnsiTheme="minorHAnsi" w:cstheme="minorHAnsi"/>
          <w:b/>
        </w:rPr>
      </w:pPr>
    </w:p>
    <w:p w14:paraId="3A6A9A36" w14:textId="77777777" w:rsidR="00577D0C" w:rsidRPr="000446BA" w:rsidRDefault="00577D0C" w:rsidP="00577D0C">
      <w:pPr>
        <w:spacing w:after="0" w:line="240" w:lineRule="auto"/>
        <w:ind w:hanging="180"/>
        <w:rPr>
          <w:rFonts w:asciiTheme="minorHAnsi" w:hAnsiTheme="minorHAnsi" w:cstheme="minorHAnsi"/>
          <w:b/>
        </w:rPr>
      </w:pPr>
      <w:r>
        <w:rPr>
          <w:rFonts w:asciiTheme="minorHAnsi" w:hAnsiTheme="minorHAnsi" w:cstheme="minorHAnsi"/>
          <w:b/>
        </w:rPr>
        <w:t xml:space="preserve">   </w:t>
      </w:r>
      <w:r w:rsidRPr="000446BA">
        <w:rPr>
          <w:rFonts w:asciiTheme="minorHAnsi" w:hAnsiTheme="minorHAnsi" w:cstheme="minorHAnsi"/>
          <w:b/>
        </w:rPr>
        <w:t>Medical Terminology—See instructions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2520"/>
        <w:gridCol w:w="1260"/>
        <w:gridCol w:w="540"/>
        <w:gridCol w:w="540"/>
        <w:gridCol w:w="540"/>
        <w:gridCol w:w="450"/>
        <w:gridCol w:w="540"/>
        <w:gridCol w:w="450"/>
        <w:gridCol w:w="630"/>
      </w:tblGrid>
      <w:tr w:rsidR="00577D0C" w:rsidRPr="000446BA" w14:paraId="413A678F" w14:textId="77777777" w:rsidTr="00A70380">
        <w:trPr>
          <w:trHeight w:val="345"/>
        </w:trPr>
        <w:tc>
          <w:tcPr>
            <w:tcW w:w="2088" w:type="dxa"/>
            <w:vMerge w:val="restart"/>
            <w:shd w:val="clear" w:color="auto" w:fill="F7CAAC" w:themeFill="accent2" w:themeFillTint="66"/>
            <w:vAlign w:val="center"/>
          </w:tcPr>
          <w:p w14:paraId="26AADB11"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w:t>
            </w:r>
          </w:p>
        </w:tc>
        <w:tc>
          <w:tcPr>
            <w:tcW w:w="2520" w:type="dxa"/>
            <w:vMerge w:val="restart"/>
            <w:shd w:val="clear" w:color="auto" w:fill="F7CAAC" w:themeFill="accent2" w:themeFillTint="66"/>
          </w:tcPr>
          <w:p w14:paraId="03A2DFAA"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Where taken (specify name of college, URL, sponsoring org., etc.)</w:t>
            </w:r>
          </w:p>
        </w:tc>
        <w:tc>
          <w:tcPr>
            <w:tcW w:w="1260" w:type="dxa"/>
            <w:vMerge w:val="restart"/>
            <w:shd w:val="clear" w:color="auto" w:fill="F7CAAC" w:themeFill="accent2" w:themeFillTint="66"/>
            <w:vAlign w:val="center"/>
          </w:tcPr>
          <w:p w14:paraId="1A6B30F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Date completed</w:t>
            </w:r>
          </w:p>
        </w:tc>
        <w:tc>
          <w:tcPr>
            <w:tcW w:w="1080" w:type="dxa"/>
            <w:gridSpan w:val="2"/>
            <w:shd w:val="clear" w:color="auto" w:fill="F7CAAC" w:themeFill="accent2" w:themeFillTint="66"/>
            <w:vAlign w:val="center"/>
          </w:tcPr>
          <w:p w14:paraId="1D42FE2E" w14:textId="77777777" w:rsidR="00577D0C" w:rsidRPr="000446BA" w:rsidRDefault="00577D0C" w:rsidP="00A70380">
            <w:pPr>
              <w:pStyle w:val="Default"/>
              <w:jc w:val="center"/>
              <w:rPr>
                <w:rFonts w:asciiTheme="minorHAnsi" w:hAnsiTheme="minorHAnsi" w:cstheme="minorHAnsi"/>
                <w:b/>
                <w:sz w:val="20"/>
                <w:szCs w:val="20"/>
              </w:rPr>
            </w:pPr>
            <w:r w:rsidRPr="000446BA">
              <w:rPr>
                <w:rFonts w:asciiTheme="minorHAnsi" w:hAnsiTheme="minorHAnsi" w:cstheme="minorHAnsi"/>
                <w:b/>
                <w:sz w:val="20"/>
                <w:szCs w:val="20"/>
              </w:rPr>
              <w:t>Academic</w:t>
            </w:r>
          </w:p>
        </w:tc>
        <w:tc>
          <w:tcPr>
            <w:tcW w:w="990" w:type="dxa"/>
            <w:gridSpan w:val="2"/>
            <w:shd w:val="clear" w:color="auto" w:fill="F7CAAC" w:themeFill="accent2" w:themeFillTint="66"/>
            <w:vAlign w:val="center"/>
          </w:tcPr>
          <w:p w14:paraId="2E1DDAE4" w14:textId="77777777" w:rsidR="00577D0C" w:rsidRPr="000446BA" w:rsidRDefault="00577D0C" w:rsidP="00A70380">
            <w:pPr>
              <w:pStyle w:val="Default"/>
              <w:jc w:val="center"/>
              <w:rPr>
                <w:rFonts w:asciiTheme="minorHAnsi" w:hAnsiTheme="minorHAnsi" w:cstheme="minorHAnsi"/>
                <w:b/>
                <w:sz w:val="20"/>
                <w:szCs w:val="20"/>
              </w:rPr>
            </w:pPr>
            <w:r w:rsidRPr="000446BA">
              <w:rPr>
                <w:rFonts w:asciiTheme="minorHAnsi" w:hAnsiTheme="minorHAnsi" w:cstheme="minorHAnsi"/>
                <w:b/>
                <w:sz w:val="20"/>
                <w:szCs w:val="20"/>
              </w:rPr>
              <w:t>On-line</w:t>
            </w:r>
          </w:p>
        </w:tc>
        <w:tc>
          <w:tcPr>
            <w:tcW w:w="990" w:type="dxa"/>
            <w:gridSpan w:val="2"/>
            <w:shd w:val="clear" w:color="auto" w:fill="F7CAAC" w:themeFill="accent2" w:themeFillTint="66"/>
            <w:vAlign w:val="center"/>
          </w:tcPr>
          <w:p w14:paraId="4A632ECD" w14:textId="77777777" w:rsidR="00577D0C" w:rsidRPr="000446BA" w:rsidRDefault="00577D0C" w:rsidP="00A70380">
            <w:pPr>
              <w:pStyle w:val="Default"/>
              <w:jc w:val="center"/>
              <w:rPr>
                <w:rFonts w:asciiTheme="minorHAnsi" w:hAnsiTheme="minorHAnsi" w:cstheme="minorHAnsi"/>
                <w:b/>
                <w:sz w:val="20"/>
                <w:szCs w:val="20"/>
              </w:rPr>
            </w:pPr>
            <w:r w:rsidRPr="000446BA">
              <w:rPr>
                <w:rFonts w:asciiTheme="minorHAnsi" w:hAnsiTheme="minorHAnsi" w:cstheme="minorHAnsi"/>
                <w:b/>
                <w:sz w:val="20"/>
                <w:szCs w:val="20"/>
              </w:rPr>
              <w:t>Other</w:t>
            </w:r>
          </w:p>
        </w:tc>
        <w:tc>
          <w:tcPr>
            <w:tcW w:w="630" w:type="dxa"/>
            <w:vMerge w:val="restart"/>
            <w:shd w:val="clear" w:color="auto" w:fill="F7CAAC" w:themeFill="accent2" w:themeFillTint="66"/>
          </w:tcPr>
          <w:p w14:paraId="5A073D5F" w14:textId="77777777" w:rsidR="00577D0C" w:rsidRPr="000446BA" w:rsidRDefault="00577D0C" w:rsidP="00A70380">
            <w:pPr>
              <w:pStyle w:val="Default"/>
              <w:rPr>
                <w:rFonts w:asciiTheme="minorHAnsi" w:hAnsiTheme="minorHAnsi" w:cstheme="minorHAnsi"/>
                <w:sz w:val="19"/>
                <w:szCs w:val="19"/>
              </w:rPr>
            </w:pPr>
            <w:r w:rsidRPr="000446BA">
              <w:rPr>
                <w:rFonts w:asciiTheme="minorHAnsi" w:hAnsiTheme="minorHAnsi" w:cstheme="minorHAnsi"/>
                <w:b/>
                <w:bCs/>
                <w:sz w:val="19"/>
                <w:szCs w:val="19"/>
              </w:rPr>
              <w:t xml:space="preserve">(Off. </w:t>
            </w:r>
          </w:p>
          <w:p w14:paraId="62CA499D" w14:textId="77777777" w:rsidR="00577D0C" w:rsidRPr="000446BA" w:rsidRDefault="00577D0C" w:rsidP="00A70380">
            <w:pPr>
              <w:pStyle w:val="Default"/>
              <w:rPr>
                <w:rFonts w:asciiTheme="minorHAnsi" w:hAnsiTheme="minorHAnsi" w:cstheme="minorHAnsi"/>
                <w:sz w:val="19"/>
                <w:szCs w:val="19"/>
              </w:rPr>
            </w:pPr>
            <w:r w:rsidRPr="000446BA">
              <w:rPr>
                <w:rFonts w:asciiTheme="minorHAnsi" w:hAnsiTheme="minorHAnsi" w:cstheme="minorHAnsi"/>
                <w:b/>
                <w:bCs/>
                <w:sz w:val="19"/>
                <w:szCs w:val="19"/>
              </w:rPr>
              <w:t xml:space="preserve">use </w:t>
            </w:r>
          </w:p>
          <w:p w14:paraId="0576FFA7" w14:textId="77777777" w:rsidR="00577D0C" w:rsidRPr="000446BA" w:rsidRDefault="00577D0C" w:rsidP="00A70380">
            <w:pPr>
              <w:pStyle w:val="Default"/>
              <w:rPr>
                <w:rFonts w:asciiTheme="minorHAnsi" w:hAnsiTheme="minorHAnsi" w:cstheme="minorHAnsi"/>
                <w:sz w:val="19"/>
                <w:szCs w:val="19"/>
              </w:rPr>
            </w:pPr>
            <w:r w:rsidRPr="000446BA">
              <w:rPr>
                <w:rFonts w:asciiTheme="minorHAnsi" w:hAnsiTheme="minorHAnsi" w:cstheme="minorHAnsi"/>
                <w:b/>
                <w:bCs/>
                <w:sz w:val="19"/>
                <w:szCs w:val="19"/>
              </w:rPr>
              <w:t xml:space="preserve">only) </w:t>
            </w:r>
          </w:p>
        </w:tc>
      </w:tr>
      <w:tr w:rsidR="00577D0C" w:rsidRPr="000446BA" w14:paraId="2A7DF2E2" w14:textId="77777777" w:rsidTr="00A70380">
        <w:trPr>
          <w:trHeight w:val="242"/>
        </w:trPr>
        <w:tc>
          <w:tcPr>
            <w:tcW w:w="2088" w:type="dxa"/>
            <w:vMerge/>
          </w:tcPr>
          <w:p w14:paraId="78A3B422" w14:textId="77777777" w:rsidR="00577D0C" w:rsidRPr="000446BA" w:rsidRDefault="00577D0C" w:rsidP="00A70380">
            <w:pPr>
              <w:pStyle w:val="Default"/>
              <w:rPr>
                <w:rFonts w:asciiTheme="minorHAnsi" w:hAnsiTheme="minorHAnsi" w:cstheme="minorHAnsi"/>
                <w:b/>
                <w:bCs/>
                <w:sz w:val="20"/>
                <w:szCs w:val="20"/>
              </w:rPr>
            </w:pPr>
          </w:p>
        </w:tc>
        <w:tc>
          <w:tcPr>
            <w:tcW w:w="2520" w:type="dxa"/>
            <w:vMerge/>
          </w:tcPr>
          <w:p w14:paraId="3B427EBA" w14:textId="77777777" w:rsidR="00577D0C" w:rsidRPr="000446BA" w:rsidRDefault="00577D0C" w:rsidP="00A70380">
            <w:pPr>
              <w:pStyle w:val="Default"/>
              <w:rPr>
                <w:rFonts w:asciiTheme="minorHAnsi" w:hAnsiTheme="minorHAnsi" w:cstheme="minorHAnsi"/>
                <w:b/>
                <w:bCs/>
                <w:sz w:val="20"/>
                <w:szCs w:val="20"/>
              </w:rPr>
            </w:pPr>
          </w:p>
        </w:tc>
        <w:tc>
          <w:tcPr>
            <w:tcW w:w="1260" w:type="dxa"/>
            <w:vMerge/>
          </w:tcPr>
          <w:p w14:paraId="01048183" w14:textId="77777777" w:rsidR="00577D0C" w:rsidRPr="000446BA" w:rsidRDefault="00577D0C" w:rsidP="00A70380">
            <w:pPr>
              <w:pStyle w:val="Default"/>
              <w:rPr>
                <w:rFonts w:asciiTheme="minorHAnsi" w:hAnsiTheme="minorHAnsi" w:cstheme="minorHAnsi"/>
                <w:b/>
                <w:bCs/>
                <w:sz w:val="20"/>
                <w:szCs w:val="20"/>
              </w:rPr>
            </w:pPr>
          </w:p>
        </w:tc>
        <w:tc>
          <w:tcPr>
            <w:tcW w:w="540" w:type="dxa"/>
            <w:shd w:val="clear" w:color="auto" w:fill="F7CAAC" w:themeFill="accent2" w:themeFillTint="66"/>
            <w:vAlign w:val="center"/>
          </w:tcPr>
          <w:p w14:paraId="24E92D32"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Yes</w:t>
            </w:r>
          </w:p>
        </w:tc>
        <w:tc>
          <w:tcPr>
            <w:tcW w:w="540" w:type="dxa"/>
            <w:shd w:val="clear" w:color="auto" w:fill="F7CAAC" w:themeFill="accent2" w:themeFillTint="66"/>
            <w:vAlign w:val="center"/>
          </w:tcPr>
          <w:p w14:paraId="2077B042"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No</w:t>
            </w:r>
          </w:p>
        </w:tc>
        <w:tc>
          <w:tcPr>
            <w:tcW w:w="540" w:type="dxa"/>
            <w:shd w:val="clear" w:color="auto" w:fill="F7CAAC" w:themeFill="accent2" w:themeFillTint="66"/>
            <w:vAlign w:val="center"/>
          </w:tcPr>
          <w:p w14:paraId="2AB191D5"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Yes</w:t>
            </w:r>
          </w:p>
        </w:tc>
        <w:tc>
          <w:tcPr>
            <w:tcW w:w="450" w:type="dxa"/>
            <w:shd w:val="clear" w:color="auto" w:fill="F7CAAC" w:themeFill="accent2" w:themeFillTint="66"/>
            <w:vAlign w:val="center"/>
          </w:tcPr>
          <w:p w14:paraId="79345CE6"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No</w:t>
            </w:r>
          </w:p>
        </w:tc>
        <w:tc>
          <w:tcPr>
            <w:tcW w:w="540" w:type="dxa"/>
            <w:shd w:val="clear" w:color="auto" w:fill="F7CAAC" w:themeFill="accent2" w:themeFillTint="66"/>
            <w:vAlign w:val="center"/>
          </w:tcPr>
          <w:p w14:paraId="68DCD4CE"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Yes</w:t>
            </w:r>
          </w:p>
        </w:tc>
        <w:tc>
          <w:tcPr>
            <w:tcW w:w="450" w:type="dxa"/>
            <w:shd w:val="clear" w:color="auto" w:fill="F7CAAC" w:themeFill="accent2" w:themeFillTint="66"/>
            <w:vAlign w:val="center"/>
          </w:tcPr>
          <w:p w14:paraId="7ADCE4FC" w14:textId="77777777" w:rsidR="00577D0C" w:rsidRPr="000446BA" w:rsidRDefault="00577D0C" w:rsidP="00A70380">
            <w:pPr>
              <w:pStyle w:val="Default"/>
              <w:jc w:val="center"/>
              <w:rPr>
                <w:rFonts w:asciiTheme="minorHAnsi" w:hAnsiTheme="minorHAnsi" w:cstheme="minorHAnsi"/>
                <w:b/>
                <w:sz w:val="19"/>
                <w:szCs w:val="19"/>
              </w:rPr>
            </w:pPr>
            <w:r w:rsidRPr="000446BA">
              <w:rPr>
                <w:rFonts w:asciiTheme="minorHAnsi" w:hAnsiTheme="minorHAnsi" w:cstheme="minorHAnsi"/>
                <w:b/>
                <w:sz w:val="19"/>
                <w:szCs w:val="19"/>
              </w:rPr>
              <w:t>No</w:t>
            </w:r>
          </w:p>
        </w:tc>
        <w:tc>
          <w:tcPr>
            <w:tcW w:w="630" w:type="dxa"/>
            <w:vMerge/>
          </w:tcPr>
          <w:p w14:paraId="074984F2" w14:textId="77777777" w:rsidR="00577D0C" w:rsidRPr="000446BA" w:rsidRDefault="00577D0C" w:rsidP="00A70380">
            <w:pPr>
              <w:pStyle w:val="Default"/>
              <w:rPr>
                <w:rFonts w:asciiTheme="minorHAnsi" w:hAnsiTheme="minorHAnsi" w:cstheme="minorHAnsi"/>
                <w:b/>
                <w:bCs/>
                <w:sz w:val="20"/>
                <w:szCs w:val="20"/>
              </w:rPr>
            </w:pPr>
          </w:p>
        </w:tc>
      </w:tr>
      <w:tr w:rsidR="00577D0C" w:rsidRPr="000446BA" w14:paraId="6784C887" w14:textId="77777777" w:rsidTr="00A70380">
        <w:trPr>
          <w:trHeight w:val="576"/>
        </w:trPr>
        <w:tc>
          <w:tcPr>
            <w:tcW w:w="2088" w:type="dxa"/>
          </w:tcPr>
          <w:p w14:paraId="3CDBA011" w14:textId="77777777" w:rsidR="00577D0C" w:rsidRPr="000446BA" w:rsidRDefault="00577D0C" w:rsidP="00A70380">
            <w:pPr>
              <w:pStyle w:val="Default"/>
              <w:rPr>
                <w:rFonts w:asciiTheme="minorHAnsi" w:hAnsiTheme="minorHAnsi" w:cstheme="minorHAnsi"/>
                <w:sz w:val="20"/>
                <w:szCs w:val="20"/>
              </w:rPr>
            </w:pPr>
          </w:p>
        </w:tc>
        <w:tc>
          <w:tcPr>
            <w:tcW w:w="2520" w:type="dxa"/>
          </w:tcPr>
          <w:p w14:paraId="50988F75" w14:textId="77777777" w:rsidR="00577D0C" w:rsidRPr="000446BA" w:rsidRDefault="00577D0C" w:rsidP="00A70380">
            <w:pPr>
              <w:pStyle w:val="Default"/>
              <w:rPr>
                <w:rFonts w:asciiTheme="minorHAnsi" w:hAnsiTheme="minorHAnsi" w:cstheme="minorHAnsi"/>
                <w:sz w:val="20"/>
                <w:szCs w:val="20"/>
              </w:rPr>
            </w:pPr>
          </w:p>
        </w:tc>
        <w:tc>
          <w:tcPr>
            <w:tcW w:w="1260" w:type="dxa"/>
          </w:tcPr>
          <w:p w14:paraId="07C448D5" w14:textId="77777777" w:rsidR="00577D0C" w:rsidRPr="000446BA" w:rsidRDefault="00577D0C" w:rsidP="00A70380">
            <w:pPr>
              <w:pStyle w:val="Default"/>
              <w:rPr>
                <w:rFonts w:asciiTheme="minorHAnsi" w:hAnsiTheme="minorHAnsi" w:cstheme="minorHAnsi"/>
                <w:sz w:val="20"/>
                <w:szCs w:val="20"/>
              </w:rPr>
            </w:pPr>
          </w:p>
        </w:tc>
        <w:tc>
          <w:tcPr>
            <w:tcW w:w="540" w:type="dxa"/>
          </w:tcPr>
          <w:p w14:paraId="102AD83E" w14:textId="77777777" w:rsidR="00577D0C" w:rsidRPr="000446BA" w:rsidRDefault="00577D0C" w:rsidP="00A70380">
            <w:pPr>
              <w:pStyle w:val="Default"/>
              <w:rPr>
                <w:rFonts w:asciiTheme="minorHAnsi" w:hAnsiTheme="minorHAnsi" w:cstheme="minorHAnsi"/>
                <w:sz w:val="20"/>
                <w:szCs w:val="20"/>
              </w:rPr>
            </w:pPr>
          </w:p>
        </w:tc>
        <w:tc>
          <w:tcPr>
            <w:tcW w:w="540" w:type="dxa"/>
          </w:tcPr>
          <w:p w14:paraId="56B6733A" w14:textId="77777777" w:rsidR="00577D0C" w:rsidRPr="000446BA" w:rsidRDefault="00577D0C" w:rsidP="00A70380">
            <w:pPr>
              <w:pStyle w:val="Default"/>
              <w:rPr>
                <w:rFonts w:asciiTheme="minorHAnsi" w:hAnsiTheme="minorHAnsi" w:cstheme="minorHAnsi"/>
                <w:sz w:val="20"/>
                <w:szCs w:val="20"/>
              </w:rPr>
            </w:pPr>
          </w:p>
        </w:tc>
        <w:tc>
          <w:tcPr>
            <w:tcW w:w="540" w:type="dxa"/>
          </w:tcPr>
          <w:p w14:paraId="306F5475" w14:textId="77777777" w:rsidR="00577D0C" w:rsidRPr="000446BA" w:rsidRDefault="00577D0C" w:rsidP="00A70380">
            <w:pPr>
              <w:pStyle w:val="Default"/>
              <w:rPr>
                <w:rFonts w:asciiTheme="minorHAnsi" w:hAnsiTheme="minorHAnsi" w:cstheme="minorHAnsi"/>
                <w:sz w:val="20"/>
                <w:szCs w:val="20"/>
              </w:rPr>
            </w:pPr>
          </w:p>
        </w:tc>
        <w:tc>
          <w:tcPr>
            <w:tcW w:w="450" w:type="dxa"/>
          </w:tcPr>
          <w:p w14:paraId="3A07E4EC" w14:textId="77777777" w:rsidR="00577D0C" w:rsidRPr="000446BA" w:rsidRDefault="00577D0C" w:rsidP="00A70380">
            <w:pPr>
              <w:pStyle w:val="Default"/>
              <w:rPr>
                <w:rFonts w:asciiTheme="minorHAnsi" w:hAnsiTheme="minorHAnsi" w:cstheme="minorHAnsi"/>
                <w:sz w:val="20"/>
                <w:szCs w:val="20"/>
              </w:rPr>
            </w:pPr>
          </w:p>
        </w:tc>
        <w:tc>
          <w:tcPr>
            <w:tcW w:w="540" w:type="dxa"/>
          </w:tcPr>
          <w:p w14:paraId="5BE5F219" w14:textId="77777777" w:rsidR="00577D0C" w:rsidRPr="000446BA" w:rsidRDefault="00577D0C" w:rsidP="00A70380">
            <w:pPr>
              <w:pStyle w:val="Default"/>
              <w:rPr>
                <w:rFonts w:asciiTheme="minorHAnsi" w:hAnsiTheme="minorHAnsi" w:cstheme="minorHAnsi"/>
                <w:sz w:val="20"/>
                <w:szCs w:val="20"/>
              </w:rPr>
            </w:pPr>
          </w:p>
        </w:tc>
        <w:tc>
          <w:tcPr>
            <w:tcW w:w="450" w:type="dxa"/>
          </w:tcPr>
          <w:p w14:paraId="1F85840C" w14:textId="77777777" w:rsidR="00577D0C" w:rsidRPr="000446BA" w:rsidRDefault="00577D0C" w:rsidP="00A70380">
            <w:pPr>
              <w:pStyle w:val="Default"/>
              <w:rPr>
                <w:rFonts w:asciiTheme="minorHAnsi" w:hAnsiTheme="minorHAnsi" w:cstheme="minorHAnsi"/>
                <w:sz w:val="20"/>
                <w:szCs w:val="20"/>
              </w:rPr>
            </w:pPr>
          </w:p>
        </w:tc>
        <w:tc>
          <w:tcPr>
            <w:tcW w:w="630" w:type="dxa"/>
          </w:tcPr>
          <w:p w14:paraId="60278777" w14:textId="77777777" w:rsidR="00577D0C" w:rsidRPr="000446BA" w:rsidRDefault="00577D0C" w:rsidP="00A70380">
            <w:pPr>
              <w:pStyle w:val="Default"/>
              <w:rPr>
                <w:rFonts w:asciiTheme="minorHAnsi" w:hAnsiTheme="minorHAnsi" w:cstheme="minorHAnsi"/>
                <w:sz w:val="20"/>
                <w:szCs w:val="20"/>
              </w:rPr>
            </w:pPr>
          </w:p>
        </w:tc>
      </w:tr>
    </w:tbl>
    <w:p w14:paraId="6C0DDD40" w14:textId="77777777" w:rsidR="00577D0C" w:rsidRDefault="00577D0C" w:rsidP="00577D0C">
      <w:pPr>
        <w:spacing w:line="240" w:lineRule="auto"/>
        <w:ind w:left="180" w:hanging="180"/>
        <w:rPr>
          <w:rFonts w:asciiTheme="minorHAnsi" w:hAnsiTheme="minorHAnsi" w:cstheme="minorHAnsi"/>
          <w:bCs/>
        </w:rPr>
      </w:pPr>
      <w:r w:rsidRPr="001F57FB">
        <w:rPr>
          <w:rFonts w:asciiTheme="minorHAnsi" w:hAnsiTheme="minorHAnsi" w:cstheme="minorHAnsi"/>
          <w:bCs/>
        </w:rPr>
        <w:t>NOTE: If th</w:t>
      </w:r>
      <w:r>
        <w:rPr>
          <w:rFonts w:asciiTheme="minorHAnsi" w:hAnsiTheme="minorHAnsi" w:cstheme="minorHAnsi"/>
          <w:bCs/>
        </w:rPr>
        <w:t>is</w:t>
      </w:r>
      <w:r w:rsidRPr="001F57FB">
        <w:rPr>
          <w:rFonts w:asciiTheme="minorHAnsi" w:hAnsiTheme="minorHAnsi" w:cstheme="minorHAnsi"/>
          <w:bCs/>
        </w:rPr>
        <w:t xml:space="preserve"> course </w:t>
      </w:r>
      <w:r>
        <w:rPr>
          <w:rFonts w:asciiTheme="minorHAnsi" w:hAnsiTheme="minorHAnsi" w:cstheme="minorHAnsi"/>
          <w:bCs/>
        </w:rPr>
        <w:t xml:space="preserve">was taken from an online provider and </w:t>
      </w:r>
      <w:r w:rsidRPr="001F57FB">
        <w:rPr>
          <w:rFonts w:asciiTheme="minorHAnsi" w:hAnsiTheme="minorHAnsi" w:cstheme="minorHAnsi"/>
          <w:bCs/>
        </w:rPr>
        <w:t>does not appear on a transcript, a certificate of completion must be submitted with the application.</w:t>
      </w:r>
    </w:p>
    <w:p w14:paraId="6AEDC3E7" w14:textId="77777777" w:rsidR="00577D0C" w:rsidRPr="001F57FB" w:rsidRDefault="00577D0C" w:rsidP="00577D0C">
      <w:pPr>
        <w:spacing w:line="240" w:lineRule="auto"/>
        <w:ind w:left="180" w:hanging="180"/>
        <w:rPr>
          <w:rFonts w:asciiTheme="minorHAnsi" w:hAnsiTheme="minorHAnsi" w:cstheme="minorHAnsi"/>
        </w:rPr>
      </w:pPr>
      <w:r w:rsidRPr="001F57FB">
        <w:rPr>
          <w:rFonts w:asciiTheme="minorHAnsi" w:hAnsiTheme="minorHAnsi" w:cstheme="minorHAnsi"/>
        </w:rPr>
        <w:br w:type="page"/>
      </w:r>
    </w:p>
    <w:p w14:paraId="3E81653C" w14:textId="77777777" w:rsidR="00577D0C" w:rsidRDefault="00577D0C" w:rsidP="00577D0C">
      <w:pPr>
        <w:pStyle w:val="Default"/>
        <w:tabs>
          <w:tab w:val="left" w:pos="0"/>
        </w:tabs>
        <w:ind w:hanging="180"/>
        <w:rPr>
          <w:rFonts w:asciiTheme="minorHAnsi" w:hAnsiTheme="minorHAnsi" w:cstheme="minorHAnsi"/>
          <w:b/>
          <w:bCs/>
          <w:sz w:val="22"/>
        </w:rPr>
      </w:pPr>
      <w:r>
        <w:rPr>
          <w:rFonts w:asciiTheme="minorHAnsi" w:hAnsiTheme="minorHAnsi" w:cstheme="minorHAnsi"/>
          <w:b/>
          <w:bCs/>
          <w:sz w:val="22"/>
        </w:rPr>
        <w:lastRenderedPageBreak/>
        <w:t>Form 3: Required coursework (continued)</w:t>
      </w:r>
    </w:p>
    <w:p w14:paraId="0515936E" w14:textId="77777777" w:rsidR="00577D0C" w:rsidRDefault="00577D0C" w:rsidP="00577D0C">
      <w:pPr>
        <w:pStyle w:val="Default"/>
        <w:tabs>
          <w:tab w:val="left" w:pos="0"/>
        </w:tabs>
        <w:ind w:hanging="180"/>
        <w:rPr>
          <w:rFonts w:asciiTheme="minorHAnsi" w:hAnsiTheme="minorHAnsi" w:cstheme="minorHAnsi"/>
          <w:b/>
          <w:bCs/>
          <w:sz w:val="22"/>
        </w:rPr>
      </w:pPr>
    </w:p>
    <w:tbl>
      <w:tblPr>
        <w:tblpPr w:leftFromText="180" w:rightFromText="180" w:vertAnchor="text" w:horzAnchor="margin" w:tblpY="3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2705"/>
        <w:gridCol w:w="1044"/>
        <w:gridCol w:w="1117"/>
        <w:gridCol w:w="1080"/>
        <w:gridCol w:w="857"/>
        <w:gridCol w:w="850"/>
        <w:gridCol w:w="650"/>
      </w:tblGrid>
      <w:tr w:rsidR="00577D0C" w:rsidRPr="000446BA" w14:paraId="44936B56" w14:textId="77777777" w:rsidTr="00A70380">
        <w:tc>
          <w:tcPr>
            <w:tcW w:w="1361" w:type="dxa"/>
            <w:shd w:val="clear" w:color="auto" w:fill="F7CAAC" w:themeFill="accent2" w:themeFillTint="66"/>
            <w:vAlign w:val="center"/>
          </w:tcPr>
          <w:p w14:paraId="27C5944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705" w:type="dxa"/>
            <w:shd w:val="clear" w:color="auto" w:fill="F7CAAC" w:themeFill="accent2" w:themeFillTint="66"/>
            <w:vAlign w:val="center"/>
          </w:tcPr>
          <w:p w14:paraId="61D5BC1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1044" w:type="dxa"/>
            <w:shd w:val="clear" w:color="auto" w:fill="F7CAAC" w:themeFill="accent2" w:themeFillTint="66"/>
            <w:vAlign w:val="center"/>
          </w:tcPr>
          <w:p w14:paraId="5F9E5BF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17" w:type="dxa"/>
            <w:shd w:val="clear" w:color="auto" w:fill="F7CAAC" w:themeFill="accent2" w:themeFillTint="66"/>
            <w:vAlign w:val="center"/>
          </w:tcPr>
          <w:p w14:paraId="593B95E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5DF2CA6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57" w:type="dxa"/>
            <w:shd w:val="clear" w:color="auto" w:fill="F7CAAC" w:themeFill="accent2" w:themeFillTint="66"/>
            <w:vAlign w:val="center"/>
          </w:tcPr>
          <w:p w14:paraId="464CE66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0F2FF4B5"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50" w:type="dxa"/>
            <w:shd w:val="clear" w:color="auto" w:fill="F7CAAC" w:themeFill="accent2" w:themeFillTint="66"/>
            <w:vAlign w:val="center"/>
          </w:tcPr>
          <w:p w14:paraId="3DCB7DD3"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42A6D8BA"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15D51F9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2C29399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33E24079" w14:textId="77777777" w:rsidTr="00A70380">
        <w:trPr>
          <w:trHeight w:val="576"/>
        </w:trPr>
        <w:tc>
          <w:tcPr>
            <w:tcW w:w="1361" w:type="dxa"/>
            <w:vAlign w:val="center"/>
          </w:tcPr>
          <w:p w14:paraId="6689AA64" w14:textId="77777777" w:rsidR="00577D0C" w:rsidRPr="000446BA" w:rsidRDefault="00577D0C" w:rsidP="00A70380">
            <w:pPr>
              <w:pStyle w:val="Default"/>
              <w:rPr>
                <w:rFonts w:asciiTheme="minorHAnsi" w:hAnsiTheme="minorHAnsi" w:cstheme="minorHAnsi"/>
                <w:sz w:val="20"/>
                <w:szCs w:val="20"/>
              </w:rPr>
            </w:pPr>
            <w:r w:rsidRPr="000446BA">
              <w:rPr>
                <w:rFonts w:asciiTheme="minorHAnsi" w:hAnsiTheme="minorHAnsi" w:cstheme="minorHAnsi"/>
                <w:b/>
                <w:bCs/>
                <w:sz w:val="20"/>
                <w:szCs w:val="20"/>
              </w:rPr>
              <w:t xml:space="preserve">Human </w:t>
            </w:r>
          </w:p>
          <w:p w14:paraId="4A5AAA99" w14:textId="77777777" w:rsidR="00577D0C" w:rsidRPr="000446BA"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Development</w:t>
            </w:r>
          </w:p>
        </w:tc>
        <w:tc>
          <w:tcPr>
            <w:tcW w:w="2705" w:type="dxa"/>
          </w:tcPr>
          <w:p w14:paraId="134F9B7B" w14:textId="77777777" w:rsidR="00577D0C" w:rsidRPr="000446BA" w:rsidRDefault="00577D0C" w:rsidP="00A70380">
            <w:pPr>
              <w:pStyle w:val="Default"/>
              <w:rPr>
                <w:rFonts w:asciiTheme="minorHAnsi" w:hAnsiTheme="minorHAnsi" w:cstheme="minorHAnsi"/>
                <w:sz w:val="20"/>
                <w:szCs w:val="20"/>
              </w:rPr>
            </w:pPr>
          </w:p>
        </w:tc>
        <w:tc>
          <w:tcPr>
            <w:tcW w:w="1044" w:type="dxa"/>
          </w:tcPr>
          <w:p w14:paraId="700C86BC" w14:textId="77777777" w:rsidR="00577D0C" w:rsidRPr="000446BA" w:rsidRDefault="00577D0C" w:rsidP="00A70380">
            <w:pPr>
              <w:pStyle w:val="Default"/>
              <w:rPr>
                <w:rFonts w:asciiTheme="minorHAnsi" w:hAnsiTheme="minorHAnsi" w:cstheme="minorHAnsi"/>
                <w:sz w:val="20"/>
                <w:szCs w:val="20"/>
              </w:rPr>
            </w:pPr>
          </w:p>
        </w:tc>
        <w:tc>
          <w:tcPr>
            <w:tcW w:w="1117" w:type="dxa"/>
          </w:tcPr>
          <w:p w14:paraId="2B99DE52"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8F2CBBA" w14:textId="77777777" w:rsidR="00577D0C" w:rsidRPr="000446BA" w:rsidRDefault="00577D0C" w:rsidP="00A70380">
            <w:pPr>
              <w:pStyle w:val="Default"/>
              <w:rPr>
                <w:rFonts w:asciiTheme="minorHAnsi" w:hAnsiTheme="minorHAnsi" w:cstheme="minorHAnsi"/>
                <w:sz w:val="20"/>
                <w:szCs w:val="20"/>
              </w:rPr>
            </w:pPr>
          </w:p>
        </w:tc>
        <w:tc>
          <w:tcPr>
            <w:tcW w:w="857" w:type="dxa"/>
          </w:tcPr>
          <w:p w14:paraId="257E738A" w14:textId="77777777" w:rsidR="00577D0C" w:rsidRPr="000446BA" w:rsidRDefault="00577D0C" w:rsidP="00A70380">
            <w:pPr>
              <w:pStyle w:val="Default"/>
              <w:rPr>
                <w:rFonts w:asciiTheme="minorHAnsi" w:hAnsiTheme="minorHAnsi" w:cstheme="minorHAnsi"/>
                <w:sz w:val="20"/>
                <w:szCs w:val="20"/>
              </w:rPr>
            </w:pPr>
          </w:p>
        </w:tc>
        <w:tc>
          <w:tcPr>
            <w:tcW w:w="850" w:type="dxa"/>
          </w:tcPr>
          <w:p w14:paraId="7F234E38" w14:textId="77777777" w:rsidR="00577D0C" w:rsidRPr="000446BA" w:rsidRDefault="00577D0C" w:rsidP="00A70380">
            <w:pPr>
              <w:pStyle w:val="Default"/>
              <w:rPr>
                <w:rFonts w:asciiTheme="minorHAnsi" w:hAnsiTheme="minorHAnsi" w:cstheme="minorHAnsi"/>
                <w:sz w:val="20"/>
                <w:szCs w:val="20"/>
              </w:rPr>
            </w:pPr>
          </w:p>
        </w:tc>
        <w:tc>
          <w:tcPr>
            <w:tcW w:w="650" w:type="dxa"/>
          </w:tcPr>
          <w:p w14:paraId="087CB96D" w14:textId="77777777" w:rsidR="00577D0C" w:rsidRPr="000446BA" w:rsidRDefault="00577D0C" w:rsidP="00A70380">
            <w:pPr>
              <w:pStyle w:val="Default"/>
              <w:rPr>
                <w:rFonts w:asciiTheme="minorHAnsi" w:hAnsiTheme="minorHAnsi" w:cstheme="minorHAnsi"/>
                <w:sz w:val="20"/>
                <w:szCs w:val="20"/>
              </w:rPr>
            </w:pPr>
          </w:p>
        </w:tc>
      </w:tr>
      <w:tr w:rsidR="00577D0C" w:rsidRPr="000446BA" w14:paraId="4E951B92" w14:textId="77777777" w:rsidTr="00A70380">
        <w:trPr>
          <w:trHeight w:val="576"/>
        </w:trPr>
        <w:tc>
          <w:tcPr>
            <w:tcW w:w="1361" w:type="dxa"/>
            <w:vAlign w:val="center"/>
          </w:tcPr>
          <w:p w14:paraId="09D02C70" w14:textId="77777777" w:rsidR="00577D0C" w:rsidRPr="000446BA"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Sociology</w:t>
            </w:r>
          </w:p>
        </w:tc>
        <w:tc>
          <w:tcPr>
            <w:tcW w:w="2705" w:type="dxa"/>
          </w:tcPr>
          <w:p w14:paraId="12458D4C" w14:textId="77777777" w:rsidR="00577D0C" w:rsidRPr="000446BA" w:rsidRDefault="00577D0C" w:rsidP="00A70380">
            <w:pPr>
              <w:pStyle w:val="Default"/>
              <w:rPr>
                <w:rFonts w:asciiTheme="minorHAnsi" w:hAnsiTheme="minorHAnsi" w:cstheme="minorHAnsi"/>
                <w:sz w:val="20"/>
                <w:szCs w:val="20"/>
              </w:rPr>
            </w:pPr>
          </w:p>
        </w:tc>
        <w:tc>
          <w:tcPr>
            <w:tcW w:w="1044" w:type="dxa"/>
          </w:tcPr>
          <w:p w14:paraId="114A5077" w14:textId="77777777" w:rsidR="00577D0C" w:rsidRPr="00EA0908" w:rsidRDefault="00577D0C" w:rsidP="00A70380">
            <w:pPr>
              <w:pStyle w:val="Default"/>
              <w:rPr>
                <w:rFonts w:asciiTheme="minorHAnsi" w:hAnsiTheme="minorHAnsi" w:cstheme="minorHAnsi"/>
                <w:color w:val="7F7F7F" w:themeColor="text1" w:themeTint="80"/>
                <w:sz w:val="20"/>
                <w:szCs w:val="20"/>
              </w:rPr>
            </w:pPr>
            <w:r w:rsidRPr="00EA0908">
              <w:rPr>
                <w:rFonts w:asciiTheme="minorHAnsi" w:hAnsiTheme="minorHAnsi" w:cstheme="minorHAnsi"/>
                <w:color w:val="7F7F7F" w:themeColor="text1" w:themeTint="80"/>
                <w:sz w:val="20"/>
                <w:szCs w:val="20"/>
              </w:rPr>
              <w:t>SOC</w:t>
            </w:r>
          </w:p>
        </w:tc>
        <w:tc>
          <w:tcPr>
            <w:tcW w:w="1117" w:type="dxa"/>
          </w:tcPr>
          <w:p w14:paraId="6AFD8D04" w14:textId="77777777" w:rsidR="00577D0C" w:rsidRPr="000446BA" w:rsidRDefault="00577D0C" w:rsidP="00A70380">
            <w:pPr>
              <w:pStyle w:val="Default"/>
              <w:rPr>
                <w:rFonts w:asciiTheme="minorHAnsi" w:hAnsiTheme="minorHAnsi" w:cstheme="minorHAnsi"/>
                <w:sz w:val="20"/>
                <w:szCs w:val="20"/>
              </w:rPr>
            </w:pPr>
          </w:p>
        </w:tc>
        <w:tc>
          <w:tcPr>
            <w:tcW w:w="1080" w:type="dxa"/>
          </w:tcPr>
          <w:p w14:paraId="1C17BD9A" w14:textId="77777777" w:rsidR="00577D0C" w:rsidRPr="000446BA" w:rsidRDefault="00577D0C" w:rsidP="00A70380">
            <w:pPr>
              <w:pStyle w:val="Default"/>
              <w:rPr>
                <w:rFonts w:asciiTheme="minorHAnsi" w:hAnsiTheme="minorHAnsi" w:cstheme="minorHAnsi"/>
                <w:sz w:val="20"/>
                <w:szCs w:val="20"/>
              </w:rPr>
            </w:pPr>
          </w:p>
        </w:tc>
        <w:tc>
          <w:tcPr>
            <w:tcW w:w="857" w:type="dxa"/>
          </w:tcPr>
          <w:p w14:paraId="55D18D31" w14:textId="77777777" w:rsidR="00577D0C" w:rsidRPr="000446BA" w:rsidRDefault="00577D0C" w:rsidP="00A70380">
            <w:pPr>
              <w:pStyle w:val="Default"/>
              <w:rPr>
                <w:rFonts w:asciiTheme="minorHAnsi" w:hAnsiTheme="minorHAnsi" w:cstheme="minorHAnsi"/>
                <w:sz w:val="20"/>
                <w:szCs w:val="20"/>
              </w:rPr>
            </w:pPr>
          </w:p>
        </w:tc>
        <w:tc>
          <w:tcPr>
            <w:tcW w:w="850" w:type="dxa"/>
          </w:tcPr>
          <w:p w14:paraId="63227F3E" w14:textId="77777777" w:rsidR="00577D0C" w:rsidRPr="000446BA" w:rsidRDefault="00577D0C" w:rsidP="00A70380">
            <w:pPr>
              <w:pStyle w:val="Default"/>
              <w:rPr>
                <w:rFonts w:asciiTheme="minorHAnsi" w:hAnsiTheme="minorHAnsi" w:cstheme="minorHAnsi"/>
                <w:sz w:val="20"/>
                <w:szCs w:val="20"/>
              </w:rPr>
            </w:pPr>
          </w:p>
        </w:tc>
        <w:tc>
          <w:tcPr>
            <w:tcW w:w="650" w:type="dxa"/>
          </w:tcPr>
          <w:p w14:paraId="3D7863B0" w14:textId="77777777" w:rsidR="00577D0C" w:rsidRPr="000446BA" w:rsidRDefault="00577D0C" w:rsidP="00A70380">
            <w:pPr>
              <w:pStyle w:val="Default"/>
              <w:rPr>
                <w:rFonts w:asciiTheme="minorHAnsi" w:hAnsiTheme="minorHAnsi" w:cstheme="minorHAnsi"/>
                <w:sz w:val="20"/>
                <w:szCs w:val="20"/>
              </w:rPr>
            </w:pPr>
          </w:p>
        </w:tc>
      </w:tr>
      <w:tr w:rsidR="00577D0C" w:rsidRPr="000446BA" w14:paraId="7AC2232C" w14:textId="77777777" w:rsidTr="00A70380">
        <w:trPr>
          <w:trHeight w:val="576"/>
        </w:trPr>
        <w:tc>
          <w:tcPr>
            <w:tcW w:w="1361" w:type="dxa"/>
            <w:vAlign w:val="center"/>
          </w:tcPr>
          <w:p w14:paraId="494F9890" w14:textId="77777777" w:rsidR="00577D0C" w:rsidRPr="000446BA"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Abnormal Psychology</w:t>
            </w:r>
          </w:p>
        </w:tc>
        <w:tc>
          <w:tcPr>
            <w:tcW w:w="2705" w:type="dxa"/>
          </w:tcPr>
          <w:p w14:paraId="0D9CB511" w14:textId="77777777" w:rsidR="00577D0C" w:rsidRPr="000446BA" w:rsidRDefault="00577D0C" w:rsidP="00A70380">
            <w:pPr>
              <w:pStyle w:val="Default"/>
              <w:rPr>
                <w:rFonts w:asciiTheme="minorHAnsi" w:hAnsiTheme="minorHAnsi" w:cstheme="minorHAnsi"/>
                <w:sz w:val="20"/>
                <w:szCs w:val="20"/>
              </w:rPr>
            </w:pPr>
          </w:p>
        </w:tc>
        <w:tc>
          <w:tcPr>
            <w:tcW w:w="1044" w:type="dxa"/>
          </w:tcPr>
          <w:p w14:paraId="4FDAFE1A" w14:textId="77777777" w:rsidR="00577D0C" w:rsidRPr="000446BA" w:rsidRDefault="00577D0C" w:rsidP="00A70380">
            <w:pPr>
              <w:pStyle w:val="Default"/>
              <w:rPr>
                <w:rFonts w:asciiTheme="minorHAnsi" w:hAnsiTheme="minorHAnsi" w:cstheme="minorHAnsi"/>
                <w:sz w:val="20"/>
                <w:szCs w:val="20"/>
              </w:rPr>
            </w:pPr>
          </w:p>
        </w:tc>
        <w:tc>
          <w:tcPr>
            <w:tcW w:w="1117" w:type="dxa"/>
          </w:tcPr>
          <w:p w14:paraId="1F531CBD" w14:textId="77777777" w:rsidR="00577D0C" w:rsidRPr="000446BA" w:rsidRDefault="00577D0C" w:rsidP="00A70380">
            <w:pPr>
              <w:pStyle w:val="Default"/>
              <w:rPr>
                <w:rFonts w:asciiTheme="minorHAnsi" w:hAnsiTheme="minorHAnsi" w:cstheme="minorHAnsi"/>
                <w:sz w:val="20"/>
                <w:szCs w:val="20"/>
              </w:rPr>
            </w:pPr>
          </w:p>
        </w:tc>
        <w:tc>
          <w:tcPr>
            <w:tcW w:w="1080" w:type="dxa"/>
          </w:tcPr>
          <w:p w14:paraId="52824AB6" w14:textId="77777777" w:rsidR="00577D0C" w:rsidRPr="000446BA" w:rsidRDefault="00577D0C" w:rsidP="00A70380">
            <w:pPr>
              <w:pStyle w:val="Default"/>
              <w:rPr>
                <w:rFonts w:asciiTheme="minorHAnsi" w:hAnsiTheme="minorHAnsi" w:cstheme="minorHAnsi"/>
                <w:sz w:val="20"/>
                <w:szCs w:val="20"/>
              </w:rPr>
            </w:pPr>
          </w:p>
        </w:tc>
        <w:tc>
          <w:tcPr>
            <w:tcW w:w="857" w:type="dxa"/>
          </w:tcPr>
          <w:p w14:paraId="6B790FF7" w14:textId="77777777" w:rsidR="00577D0C" w:rsidRPr="000446BA" w:rsidRDefault="00577D0C" w:rsidP="00A70380">
            <w:pPr>
              <w:pStyle w:val="Default"/>
              <w:rPr>
                <w:rFonts w:asciiTheme="minorHAnsi" w:hAnsiTheme="minorHAnsi" w:cstheme="minorHAnsi"/>
                <w:sz w:val="20"/>
                <w:szCs w:val="20"/>
              </w:rPr>
            </w:pPr>
          </w:p>
        </w:tc>
        <w:tc>
          <w:tcPr>
            <w:tcW w:w="850" w:type="dxa"/>
          </w:tcPr>
          <w:p w14:paraId="1E666D7F" w14:textId="77777777" w:rsidR="00577D0C" w:rsidRPr="000446BA" w:rsidRDefault="00577D0C" w:rsidP="00A70380">
            <w:pPr>
              <w:pStyle w:val="Default"/>
              <w:rPr>
                <w:rFonts w:asciiTheme="minorHAnsi" w:hAnsiTheme="minorHAnsi" w:cstheme="minorHAnsi"/>
                <w:sz w:val="20"/>
                <w:szCs w:val="20"/>
              </w:rPr>
            </w:pPr>
          </w:p>
        </w:tc>
        <w:tc>
          <w:tcPr>
            <w:tcW w:w="650" w:type="dxa"/>
          </w:tcPr>
          <w:p w14:paraId="5A8350DD" w14:textId="77777777" w:rsidR="00577D0C" w:rsidRPr="000446BA" w:rsidRDefault="00577D0C" w:rsidP="00A70380">
            <w:pPr>
              <w:pStyle w:val="Default"/>
              <w:rPr>
                <w:rFonts w:asciiTheme="minorHAnsi" w:hAnsiTheme="minorHAnsi" w:cstheme="minorHAnsi"/>
                <w:sz w:val="20"/>
                <w:szCs w:val="20"/>
              </w:rPr>
            </w:pPr>
          </w:p>
        </w:tc>
      </w:tr>
      <w:tr w:rsidR="00577D0C" w:rsidRPr="000446BA" w14:paraId="411250D9" w14:textId="77777777" w:rsidTr="00A70380">
        <w:trPr>
          <w:trHeight w:val="576"/>
        </w:trPr>
        <w:tc>
          <w:tcPr>
            <w:tcW w:w="1361" w:type="dxa"/>
            <w:vAlign w:val="center"/>
          </w:tcPr>
          <w:p w14:paraId="04CC369D" w14:textId="77777777" w:rsidR="00577D0C" w:rsidRPr="000446BA"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Cultural Anthropology</w:t>
            </w:r>
          </w:p>
        </w:tc>
        <w:tc>
          <w:tcPr>
            <w:tcW w:w="2705" w:type="dxa"/>
          </w:tcPr>
          <w:p w14:paraId="2957E09B" w14:textId="77777777" w:rsidR="00577D0C" w:rsidRPr="000446BA" w:rsidRDefault="00577D0C" w:rsidP="00A70380">
            <w:pPr>
              <w:pStyle w:val="Default"/>
              <w:rPr>
                <w:rFonts w:asciiTheme="minorHAnsi" w:hAnsiTheme="minorHAnsi" w:cstheme="minorHAnsi"/>
                <w:sz w:val="20"/>
                <w:szCs w:val="20"/>
              </w:rPr>
            </w:pPr>
          </w:p>
        </w:tc>
        <w:tc>
          <w:tcPr>
            <w:tcW w:w="1044" w:type="dxa"/>
          </w:tcPr>
          <w:p w14:paraId="2B505D4C" w14:textId="77777777" w:rsidR="00577D0C" w:rsidRPr="000446BA" w:rsidRDefault="00577D0C" w:rsidP="00A70380">
            <w:pPr>
              <w:pStyle w:val="Default"/>
              <w:rPr>
                <w:rFonts w:asciiTheme="minorHAnsi" w:hAnsiTheme="minorHAnsi" w:cstheme="minorHAnsi"/>
                <w:sz w:val="20"/>
                <w:szCs w:val="20"/>
              </w:rPr>
            </w:pPr>
            <w:r w:rsidRPr="00EA0908">
              <w:rPr>
                <w:rFonts w:asciiTheme="minorHAnsi" w:hAnsiTheme="minorHAnsi" w:cstheme="minorHAnsi"/>
                <w:color w:val="7F7F7F" w:themeColor="text1" w:themeTint="80"/>
                <w:sz w:val="20"/>
                <w:szCs w:val="20"/>
              </w:rPr>
              <w:t>ANTH</w:t>
            </w:r>
          </w:p>
        </w:tc>
        <w:tc>
          <w:tcPr>
            <w:tcW w:w="1117" w:type="dxa"/>
          </w:tcPr>
          <w:p w14:paraId="4517EEEC"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235A40F" w14:textId="77777777" w:rsidR="00577D0C" w:rsidRPr="000446BA" w:rsidRDefault="00577D0C" w:rsidP="00A70380">
            <w:pPr>
              <w:pStyle w:val="Default"/>
              <w:rPr>
                <w:rFonts w:asciiTheme="minorHAnsi" w:hAnsiTheme="minorHAnsi" w:cstheme="minorHAnsi"/>
                <w:sz w:val="20"/>
                <w:szCs w:val="20"/>
              </w:rPr>
            </w:pPr>
          </w:p>
        </w:tc>
        <w:tc>
          <w:tcPr>
            <w:tcW w:w="857" w:type="dxa"/>
          </w:tcPr>
          <w:p w14:paraId="1EE3A280" w14:textId="77777777" w:rsidR="00577D0C" w:rsidRPr="000446BA" w:rsidRDefault="00577D0C" w:rsidP="00A70380">
            <w:pPr>
              <w:pStyle w:val="Default"/>
              <w:rPr>
                <w:rFonts w:asciiTheme="minorHAnsi" w:hAnsiTheme="minorHAnsi" w:cstheme="minorHAnsi"/>
                <w:sz w:val="20"/>
                <w:szCs w:val="20"/>
              </w:rPr>
            </w:pPr>
          </w:p>
        </w:tc>
        <w:tc>
          <w:tcPr>
            <w:tcW w:w="850" w:type="dxa"/>
          </w:tcPr>
          <w:p w14:paraId="1DDDD42E" w14:textId="77777777" w:rsidR="00577D0C" w:rsidRPr="000446BA" w:rsidRDefault="00577D0C" w:rsidP="00A70380">
            <w:pPr>
              <w:pStyle w:val="Default"/>
              <w:rPr>
                <w:rFonts w:asciiTheme="minorHAnsi" w:hAnsiTheme="minorHAnsi" w:cstheme="minorHAnsi"/>
                <w:sz w:val="20"/>
                <w:szCs w:val="20"/>
              </w:rPr>
            </w:pPr>
          </w:p>
        </w:tc>
        <w:tc>
          <w:tcPr>
            <w:tcW w:w="650" w:type="dxa"/>
          </w:tcPr>
          <w:p w14:paraId="6221ADB8" w14:textId="77777777" w:rsidR="00577D0C" w:rsidRPr="000446BA" w:rsidRDefault="00577D0C" w:rsidP="00A70380">
            <w:pPr>
              <w:pStyle w:val="Default"/>
              <w:rPr>
                <w:rFonts w:asciiTheme="minorHAnsi" w:hAnsiTheme="minorHAnsi" w:cstheme="minorHAnsi"/>
                <w:sz w:val="20"/>
                <w:szCs w:val="20"/>
              </w:rPr>
            </w:pPr>
          </w:p>
        </w:tc>
      </w:tr>
    </w:tbl>
    <w:p w14:paraId="76B468F9" w14:textId="77777777" w:rsidR="00577D0C" w:rsidRPr="000446BA" w:rsidRDefault="00577D0C" w:rsidP="00577D0C">
      <w:pPr>
        <w:spacing w:line="240" w:lineRule="auto"/>
        <w:ind w:hanging="180"/>
        <w:rPr>
          <w:rFonts w:asciiTheme="minorHAnsi" w:hAnsiTheme="minorHAnsi" w:cstheme="minorHAnsi"/>
          <w:b/>
        </w:rPr>
      </w:pPr>
      <w:r w:rsidRPr="000446BA">
        <w:rPr>
          <w:rFonts w:asciiTheme="minorHAnsi" w:hAnsiTheme="minorHAnsi" w:cstheme="minorHAnsi"/>
          <w:b/>
        </w:rPr>
        <w:t xml:space="preserve">Social Behavioral Sciences: </w:t>
      </w:r>
    </w:p>
    <w:p w14:paraId="022C17FD" w14:textId="77777777" w:rsidR="00577D0C" w:rsidRPr="000446BA" w:rsidRDefault="00577D0C" w:rsidP="00577D0C">
      <w:pPr>
        <w:spacing w:after="0" w:line="240" w:lineRule="auto"/>
        <w:ind w:hanging="180"/>
        <w:rPr>
          <w:rFonts w:asciiTheme="minorHAnsi" w:hAnsiTheme="minorHAnsi" w:cstheme="minorHAnsi"/>
          <w:b/>
        </w:rPr>
      </w:pPr>
    </w:p>
    <w:p w14:paraId="70A0FE61" w14:textId="77777777" w:rsidR="00577D0C" w:rsidRDefault="00577D0C" w:rsidP="00577D0C">
      <w:pPr>
        <w:spacing w:after="0" w:line="240" w:lineRule="auto"/>
        <w:ind w:hanging="180"/>
        <w:rPr>
          <w:rFonts w:asciiTheme="minorHAnsi" w:hAnsiTheme="minorHAnsi" w:cstheme="minorHAnsi"/>
          <w:b/>
        </w:rPr>
      </w:pPr>
    </w:p>
    <w:p w14:paraId="6B4BB54A" w14:textId="77777777" w:rsidR="00577D0C" w:rsidRDefault="00577D0C" w:rsidP="00577D0C">
      <w:pPr>
        <w:spacing w:after="0" w:line="240" w:lineRule="auto"/>
        <w:ind w:hanging="180"/>
        <w:rPr>
          <w:rFonts w:asciiTheme="minorHAnsi" w:hAnsiTheme="minorHAnsi" w:cstheme="minorHAnsi"/>
          <w:b/>
        </w:rPr>
      </w:pPr>
    </w:p>
    <w:p w14:paraId="5276D7EF" w14:textId="77777777" w:rsidR="00577D0C" w:rsidRDefault="00577D0C" w:rsidP="00577D0C">
      <w:pPr>
        <w:spacing w:after="0" w:line="240" w:lineRule="auto"/>
        <w:ind w:hanging="180"/>
        <w:rPr>
          <w:rFonts w:asciiTheme="minorHAnsi" w:hAnsiTheme="minorHAnsi" w:cstheme="minorHAnsi"/>
          <w:b/>
        </w:rPr>
      </w:pPr>
    </w:p>
    <w:p w14:paraId="3446D600" w14:textId="77777777" w:rsidR="00577D0C" w:rsidRDefault="00577D0C" w:rsidP="00577D0C">
      <w:pPr>
        <w:spacing w:after="0" w:line="240" w:lineRule="auto"/>
        <w:ind w:hanging="180"/>
        <w:rPr>
          <w:rFonts w:asciiTheme="minorHAnsi" w:hAnsiTheme="minorHAnsi" w:cstheme="minorHAnsi"/>
          <w:b/>
        </w:rPr>
      </w:pPr>
    </w:p>
    <w:p w14:paraId="1C8C803D" w14:textId="77777777" w:rsidR="00577D0C" w:rsidRDefault="00577D0C" w:rsidP="00577D0C">
      <w:pPr>
        <w:spacing w:after="0" w:line="240" w:lineRule="auto"/>
        <w:ind w:hanging="180"/>
        <w:rPr>
          <w:rFonts w:asciiTheme="minorHAnsi" w:hAnsiTheme="minorHAnsi" w:cstheme="minorHAnsi"/>
          <w:b/>
        </w:rPr>
      </w:pPr>
    </w:p>
    <w:p w14:paraId="55206D84" w14:textId="77777777" w:rsidR="00577D0C" w:rsidRDefault="00577D0C" w:rsidP="00577D0C">
      <w:pPr>
        <w:spacing w:after="0" w:line="240" w:lineRule="auto"/>
        <w:ind w:hanging="180"/>
        <w:rPr>
          <w:rFonts w:asciiTheme="minorHAnsi" w:hAnsiTheme="minorHAnsi" w:cstheme="minorHAnsi"/>
          <w:b/>
        </w:rPr>
      </w:pPr>
    </w:p>
    <w:p w14:paraId="5816341F" w14:textId="77777777" w:rsidR="00577D0C" w:rsidRDefault="00577D0C" w:rsidP="00577D0C">
      <w:pPr>
        <w:spacing w:after="0" w:line="240" w:lineRule="auto"/>
        <w:ind w:hanging="180"/>
        <w:rPr>
          <w:rFonts w:asciiTheme="minorHAnsi" w:hAnsiTheme="minorHAnsi" w:cstheme="minorHAnsi"/>
          <w:b/>
        </w:rPr>
      </w:pPr>
    </w:p>
    <w:p w14:paraId="66DA7AED" w14:textId="77777777" w:rsidR="00577D0C" w:rsidRDefault="00577D0C" w:rsidP="00577D0C">
      <w:pPr>
        <w:spacing w:after="0" w:line="240" w:lineRule="auto"/>
        <w:ind w:hanging="180"/>
        <w:rPr>
          <w:rFonts w:asciiTheme="minorHAnsi" w:hAnsiTheme="minorHAnsi" w:cstheme="minorHAnsi"/>
          <w:b/>
        </w:rPr>
      </w:pPr>
    </w:p>
    <w:p w14:paraId="66AAC4FD" w14:textId="77777777" w:rsidR="00577D0C" w:rsidRDefault="00577D0C" w:rsidP="00577D0C">
      <w:pPr>
        <w:spacing w:after="0" w:line="240" w:lineRule="auto"/>
        <w:ind w:hanging="180"/>
        <w:rPr>
          <w:rFonts w:asciiTheme="minorHAnsi" w:hAnsiTheme="minorHAnsi" w:cstheme="minorHAnsi"/>
          <w:b/>
        </w:rPr>
      </w:pPr>
    </w:p>
    <w:p w14:paraId="40541785" w14:textId="77777777" w:rsidR="00577D0C" w:rsidRDefault="00577D0C" w:rsidP="00577D0C">
      <w:pPr>
        <w:spacing w:after="0" w:line="240" w:lineRule="auto"/>
        <w:ind w:hanging="180"/>
        <w:rPr>
          <w:rFonts w:asciiTheme="minorHAnsi" w:hAnsiTheme="minorHAnsi" w:cstheme="minorHAnsi"/>
          <w:b/>
        </w:rPr>
      </w:pPr>
    </w:p>
    <w:p w14:paraId="75171B96" w14:textId="77777777" w:rsidR="00577D0C" w:rsidRDefault="00577D0C" w:rsidP="00577D0C">
      <w:pPr>
        <w:spacing w:after="0" w:line="240" w:lineRule="auto"/>
        <w:ind w:hanging="180"/>
        <w:rPr>
          <w:rFonts w:asciiTheme="minorHAnsi" w:hAnsiTheme="minorHAnsi" w:cstheme="minorHAnsi"/>
          <w:b/>
        </w:rPr>
      </w:pPr>
    </w:p>
    <w:p w14:paraId="128A3445" w14:textId="77777777" w:rsidR="00577D0C" w:rsidRPr="000446BA" w:rsidRDefault="00577D0C" w:rsidP="00577D0C">
      <w:pPr>
        <w:spacing w:after="0" w:line="240" w:lineRule="auto"/>
        <w:ind w:hanging="180"/>
        <w:rPr>
          <w:rFonts w:asciiTheme="minorHAnsi" w:hAnsiTheme="minorHAnsi" w:cstheme="minorHAnsi"/>
          <w:b/>
        </w:rPr>
      </w:pPr>
      <w:r w:rsidRPr="000446BA">
        <w:rPr>
          <w:rFonts w:asciiTheme="minorHAnsi" w:hAnsiTheme="minorHAnsi" w:cstheme="minorHAnsi"/>
          <w:b/>
        </w:rPr>
        <w:t xml:space="preserve">English/Communication: </w:t>
      </w:r>
      <w:r>
        <w:rPr>
          <w:rFonts w:asciiTheme="minorHAnsi" w:hAnsiTheme="minorHAnsi" w:cstheme="minorHAnsi"/>
          <w:b/>
        </w:rPr>
        <w:t>C</w:t>
      </w:r>
      <w:r w:rsidRPr="000446BA">
        <w:rPr>
          <w:rFonts w:asciiTheme="minorHAnsi" w:hAnsiTheme="minorHAnsi" w:cstheme="minorHAnsi"/>
          <w:b/>
        </w:rPr>
        <w:t xml:space="preserve">omposition, speech communication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2616"/>
        <w:gridCol w:w="1040"/>
        <w:gridCol w:w="1117"/>
        <w:gridCol w:w="1080"/>
        <w:gridCol w:w="855"/>
        <w:gridCol w:w="850"/>
        <w:gridCol w:w="650"/>
      </w:tblGrid>
      <w:tr w:rsidR="00577D0C" w:rsidRPr="000446BA" w14:paraId="256A8894" w14:textId="77777777" w:rsidTr="00A70380">
        <w:tc>
          <w:tcPr>
            <w:tcW w:w="1368" w:type="dxa"/>
            <w:shd w:val="clear" w:color="auto" w:fill="F7CAAC" w:themeFill="accent2" w:themeFillTint="66"/>
            <w:vAlign w:val="center"/>
          </w:tcPr>
          <w:p w14:paraId="5B03E86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Pre-requisite</w:t>
            </w:r>
          </w:p>
        </w:tc>
        <w:tc>
          <w:tcPr>
            <w:tcW w:w="2616" w:type="dxa"/>
            <w:shd w:val="clear" w:color="auto" w:fill="F7CAAC" w:themeFill="accent2" w:themeFillTint="66"/>
            <w:vAlign w:val="center"/>
          </w:tcPr>
          <w:p w14:paraId="3FF766C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Title and Department</w:t>
            </w:r>
          </w:p>
        </w:tc>
        <w:tc>
          <w:tcPr>
            <w:tcW w:w="1040" w:type="dxa"/>
            <w:shd w:val="clear" w:color="auto" w:fill="F7CAAC" w:themeFill="accent2" w:themeFillTint="66"/>
            <w:vAlign w:val="center"/>
          </w:tcPr>
          <w:p w14:paraId="112E8BF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17" w:type="dxa"/>
            <w:shd w:val="clear" w:color="auto" w:fill="F7CAAC" w:themeFill="accent2" w:themeFillTint="66"/>
            <w:vAlign w:val="center"/>
          </w:tcPr>
          <w:p w14:paraId="41BCCBB0"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02DEFEE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55" w:type="dxa"/>
            <w:shd w:val="clear" w:color="auto" w:fill="F7CAAC" w:themeFill="accent2" w:themeFillTint="66"/>
            <w:vAlign w:val="center"/>
          </w:tcPr>
          <w:p w14:paraId="3FE6715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0697B72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50" w:type="dxa"/>
            <w:shd w:val="clear" w:color="auto" w:fill="F7CAAC" w:themeFill="accent2" w:themeFillTint="66"/>
            <w:vAlign w:val="center"/>
          </w:tcPr>
          <w:p w14:paraId="055A571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650" w:type="dxa"/>
            <w:shd w:val="clear" w:color="auto" w:fill="F7CAAC" w:themeFill="accent2" w:themeFillTint="66"/>
            <w:vAlign w:val="center"/>
          </w:tcPr>
          <w:p w14:paraId="75CCEEB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51EED3F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5247BEAB"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5B89F6BE" w14:textId="77777777" w:rsidTr="00A70380">
        <w:trPr>
          <w:trHeight w:val="576"/>
        </w:trPr>
        <w:tc>
          <w:tcPr>
            <w:tcW w:w="1368" w:type="dxa"/>
            <w:vAlign w:val="center"/>
          </w:tcPr>
          <w:p w14:paraId="0306632C" w14:textId="77777777" w:rsidR="00577D0C" w:rsidRPr="000446BA" w:rsidRDefault="00577D0C" w:rsidP="00A70380">
            <w:pPr>
              <w:pStyle w:val="Default"/>
              <w:rPr>
                <w:rFonts w:asciiTheme="minorHAnsi" w:hAnsiTheme="minorHAnsi" w:cstheme="minorHAnsi"/>
                <w:b/>
                <w:bCs/>
                <w:sz w:val="20"/>
                <w:szCs w:val="20"/>
              </w:rPr>
            </w:pPr>
            <w:r w:rsidRPr="000446BA">
              <w:rPr>
                <w:rFonts w:asciiTheme="minorHAnsi" w:hAnsiTheme="minorHAnsi" w:cstheme="minorHAnsi"/>
                <w:b/>
                <w:bCs/>
                <w:sz w:val="20"/>
                <w:szCs w:val="20"/>
              </w:rPr>
              <w:t>Composition</w:t>
            </w:r>
          </w:p>
        </w:tc>
        <w:tc>
          <w:tcPr>
            <w:tcW w:w="2616" w:type="dxa"/>
          </w:tcPr>
          <w:p w14:paraId="27173473" w14:textId="77777777" w:rsidR="00577D0C" w:rsidRPr="000446BA" w:rsidRDefault="00577D0C" w:rsidP="00A70380">
            <w:pPr>
              <w:pStyle w:val="Default"/>
              <w:rPr>
                <w:rFonts w:asciiTheme="minorHAnsi" w:hAnsiTheme="minorHAnsi" w:cstheme="minorHAnsi"/>
                <w:sz w:val="20"/>
                <w:szCs w:val="20"/>
              </w:rPr>
            </w:pPr>
          </w:p>
        </w:tc>
        <w:tc>
          <w:tcPr>
            <w:tcW w:w="1040" w:type="dxa"/>
          </w:tcPr>
          <w:p w14:paraId="4043F2BA" w14:textId="77777777" w:rsidR="00577D0C" w:rsidRPr="000446BA" w:rsidRDefault="00577D0C" w:rsidP="00A70380">
            <w:pPr>
              <w:pStyle w:val="Default"/>
              <w:rPr>
                <w:rFonts w:asciiTheme="minorHAnsi" w:hAnsiTheme="minorHAnsi" w:cstheme="minorHAnsi"/>
                <w:sz w:val="20"/>
                <w:szCs w:val="20"/>
              </w:rPr>
            </w:pPr>
          </w:p>
        </w:tc>
        <w:tc>
          <w:tcPr>
            <w:tcW w:w="1117" w:type="dxa"/>
          </w:tcPr>
          <w:p w14:paraId="09C396FA" w14:textId="77777777" w:rsidR="00577D0C" w:rsidRPr="000446BA" w:rsidRDefault="00577D0C" w:rsidP="00A70380">
            <w:pPr>
              <w:pStyle w:val="Default"/>
              <w:rPr>
                <w:rFonts w:asciiTheme="minorHAnsi" w:hAnsiTheme="minorHAnsi" w:cstheme="minorHAnsi"/>
                <w:sz w:val="20"/>
                <w:szCs w:val="20"/>
              </w:rPr>
            </w:pPr>
          </w:p>
        </w:tc>
        <w:tc>
          <w:tcPr>
            <w:tcW w:w="1080" w:type="dxa"/>
          </w:tcPr>
          <w:p w14:paraId="2F839A49" w14:textId="77777777" w:rsidR="00577D0C" w:rsidRPr="000446BA" w:rsidRDefault="00577D0C" w:rsidP="00A70380">
            <w:pPr>
              <w:pStyle w:val="Default"/>
              <w:rPr>
                <w:rFonts w:asciiTheme="minorHAnsi" w:hAnsiTheme="minorHAnsi" w:cstheme="minorHAnsi"/>
                <w:sz w:val="20"/>
                <w:szCs w:val="20"/>
              </w:rPr>
            </w:pPr>
          </w:p>
        </w:tc>
        <w:tc>
          <w:tcPr>
            <w:tcW w:w="855" w:type="dxa"/>
          </w:tcPr>
          <w:p w14:paraId="66C2B577" w14:textId="77777777" w:rsidR="00577D0C" w:rsidRPr="000446BA" w:rsidRDefault="00577D0C" w:rsidP="00A70380">
            <w:pPr>
              <w:pStyle w:val="Default"/>
              <w:rPr>
                <w:rFonts w:asciiTheme="minorHAnsi" w:hAnsiTheme="minorHAnsi" w:cstheme="minorHAnsi"/>
                <w:sz w:val="20"/>
                <w:szCs w:val="20"/>
              </w:rPr>
            </w:pPr>
          </w:p>
        </w:tc>
        <w:tc>
          <w:tcPr>
            <w:tcW w:w="850" w:type="dxa"/>
          </w:tcPr>
          <w:p w14:paraId="56B872FE" w14:textId="77777777" w:rsidR="00577D0C" w:rsidRPr="000446BA" w:rsidRDefault="00577D0C" w:rsidP="00A70380">
            <w:pPr>
              <w:pStyle w:val="Default"/>
              <w:rPr>
                <w:rFonts w:asciiTheme="minorHAnsi" w:hAnsiTheme="minorHAnsi" w:cstheme="minorHAnsi"/>
                <w:sz w:val="20"/>
                <w:szCs w:val="20"/>
              </w:rPr>
            </w:pPr>
          </w:p>
        </w:tc>
        <w:tc>
          <w:tcPr>
            <w:tcW w:w="650" w:type="dxa"/>
          </w:tcPr>
          <w:p w14:paraId="7D204F2A" w14:textId="77777777" w:rsidR="00577D0C" w:rsidRPr="000446BA" w:rsidRDefault="00577D0C" w:rsidP="00A70380">
            <w:pPr>
              <w:pStyle w:val="Default"/>
              <w:rPr>
                <w:rFonts w:asciiTheme="minorHAnsi" w:hAnsiTheme="minorHAnsi" w:cstheme="minorHAnsi"/>
                <w:sz w:val="20"/>
                <w:szCs w:val="20"/>
              </w:rPr>
            </w:pPr>
          </w:p>
        </w:tc>
      </w:tr>
      <w:tr w:rsidR="00577D0C" w:rsidRPr="000446BA" w14:paraId="6FBB3F32" w14:textId="77777777" w:rsidTr="00A70380">
        <w:trPr>
          <w:trHeight w:val="576"/>
        </w:trPr>
        <w:tc>
          <w:tcPr>
            <w:tcW w:w="1368" w:type="dxa"/>
            <w:vAlign w:val="center"/>
          </w:tcPr>
          <w:p w14:paraId="56CBB3DC" w14:textId="77777777" w:rsidR="00577D0C" w:rsidRPr="000446BA" w:rsidRDefault="00577D0C" w:rsidP="00A70380">
            <w:pPr>
              <w:pStyle w:val="Default"/>
              <w:rPr>
                <w:rFonts w:asciiTheme="minorHAnsi" w:hAnsiTheme="minorHAnsi" w:cstheme="minorHAnsi"/>
                <w:b/>
                <w:bCs/>
                <w:sz w:val="20"/>
                <w:szCs w:val="20"/>
              </w:rPr>
            </w:pPr>
            <w:r>
              <w:rPr>
                <w:rFonts w:asciiTheme="minorHAnsi" w:hAnsiTheme="minorHAnsi" w:cstheme="minorHAnsi"/>
                <w:b/>
                <w:bCs/>
                <w:sz w:val="20"/>
                <w:szCs w:val="20"/>
              </w:rPr>
              <w:t>Communication</w:t>
            </w:r>
          </w:p>
        </w:tc>
        <w:tc>
          <w:tcPr>
            <w:tcW w:w="2616" w:type="dxa"/>
          </w:tcPr>
          <w:p w14:paraId="5FBFDAC8" w14:textId="77777777" w:rsidR="00577D0C" w:rsidRPr="000446BA" w:rsidRDefault="00577D0C" w:rsidP="00A70380">
            <w:pPr>
              <w:pStyle w:val="Default"/>
              <w:rPr>
                <w:rFonts w:asciiTheme="minorHAnsi" w:hAnsiTheme="minorHAnsi" w:cstheme="minorHAnsi"/>
                <w:sz w:val="20"/>
                <w:szCs w:val="20"/>
              </w:rPr>
            </w:pPr>
          </w:p>
        </w:tc>
        <w:tc>
          <w:tcPr>
            <w:tcW w:w="1040" w:type="dxa"/>
          </w:tcPr>
          <w:p w14:paraId="5E391F05" w14:textId="77777777" w:rsidR="00577D0C" w:rsidRPr="000446BA" w:rsidRDefault="00577D0C" w:rsidP="00A70380">
            <w:pPr>
              <w:pStyle w:val="Default"/>
              <w:rPr>
                <w:rFonts w:asciiTheme="minorHAnsi" w:hAnsiTheme="minorHAnsi" w:cstheme="minorHAnsi"/>
                <w:sz w:val="20"/>
                <w:szCs w:val="20"/>
              </w:rPr>
            </w:pPr>
          </w:p>
        </w:tc>
        <w:tc>
          <w:tcPr>
            <w:tcW w:w="1117" w:type="dxa"/>
          </w:tcPr>
          <w:p w14:paraId="5067E007" w14:textId="77777777" w:rsidR="00577D0C" w:rsidRPr="000446BA" w:rsidRDefault="00577D0C" w:rsidP="00A70380">
            <w:pPr>
              <w:pStyle w:val="Default"/>
              <w:rPr>
                <w:rFonts w:asciiTheme="minorHAnsi" w:hAnsiTheme="minorHAnsi" w:cstheme="minorHAnsi"/>
                <w:sz w:val="20"/>
                <w:szCs w:val="20"/>
              </w:rPr>
            </w:pPr>
          </w:p>
        </w:tc>
        <w:tc>
          <w:tcPr>
            <w:tcW w:w="1080" w:type="dxa"/>
          </w:tcPr>
          <w:p w14:paraId="3C0A44E2" w14:textId="77777777" w:rsidR="00577D0C" w:rsidRPr="000446BA" w:rsidRDefault="00577D0C" w:rsidP="00A70380">
            <w:pPr>
              <w:pStyle w:val="Default"/>
              <w:rPr>
                <w:rFonts w:asciiTheme="minorHAnsi" w:hAnsiTheme="minorHAnsi" w:cstheme="minorHAnsi"/>
                <w:sz w:val="20"/>
                <w:szCs w:val="20"/>
              </w:rPr>
            </w:pPr>
          </w:p>
        </w:tc>
        <w:tc>
          <w:tcPr>
            <w:tcW w:w="855" w:type="dxa"/>
          </w:tcPr>
          <w:p w14:paraId="710171DB" w14:textId="77777777" w:rsidR="00577D0C" w:rsidRPr="000446BA" w:rsidRDefault="00577D0C" w:rsidP="00A70380">
            <w:pPr>
              <w:pStyle w:val="Default"/>
              <w:rPr>
                <w:rFonts w:asciiTheme="minorHAnsi" w:hAnsiTheme="minorHAnsi" w:cstheme="minorHAnsi"/>
                <w:sz w:val="20"/>
                <w:szCs w:val="20"/>
              </w:rPr>
            </w:pPr>
          </w:p>
        </w:tc>
        <w:tc>
          <w:tcPr>
            <w:tcW w:w="850" w:type="dxa"/>
          </w:tcPr>
          <w:p w14:paraId="5F79E401" w14:textId="77777777" w:rsidR="00577D0C" w:rsidRPr="000446BA" w:rsidRDefault="00577D0C" w:rsidP="00A70380">
            <w:pPr>
              <w:pStyle w:val="Default"/>
              <w:rPr>
                <w:rFonts w:asciiTheme="minorHAnsi" w:hAnsiTheme="minorHAnsi" w:cstheme="minorHAnsi"/>
                <w:sz w:val="20"/>
                <w:szCs w:val="20"/>
              </w:rPr>
            </w:pPr>
          </w:p>
        </w:tc>
        <w:tc>
          <w:tcPr>
            <w:tcW w:w="650" w:type="dxa"/>
          </w:tcPr>
          <w:p w14:paraId="622CE788" w14:textId="77777777" w:rsidR="00577D0C" w:rsidRPr="000446BA" w:rsidRDefault="00577D0C" w:rsidP="00A70380">
            <w:pPr>
              <w:pStyle w:val="Default"/>
              <w:rPr>
                <w:rFonts w:asciiTheme="minorHAnsi" w:hAnsiTheme="minorHAnsi" w:cstheme="minorHAnsi"/>
                <w:sz w:val="20"/>
                <w:szCs w:val="20"/>
              </w:rPr>
            </w:pPr>
          </w:p>
        </w:tc>
      </w:tr>
      <w:tr w:rsidR="00577D0C" w:rsidRPr="000446BA" w14:paraId="5854345F" w14:textId="77777777" w:rsidTr="00A70380">
        <w:trPr>
          <w:trHeight w:val="576"/>
        </w:trPr>
        <w:tc>
          <w:tcPr>
            <w:tcW w:w="1368" w:type="dxa"/>
            <w:vAlign w:val="center"/>
          </w:tcPr>
          <w:p w14:paraId="7D74457D" w14:textId="77777777" w:rsidR="00577D0C" w:rsidRPr="000446BA" w:rsidRDefault="00577D0C" w:rsidP="00A70380">
            <w:pPr>
              <w:pStyle w:val="Default"/>
              <w:rPr>
                <w:rFonts w:asciiTheme="minorHAnsi" w:hAnsiTheme="minorHAnsi" w:cstheme="minorHAnsi"/>
                <w:b/>
                <w:bCs/>
                <w:sz w:val="20"/>
                <w:szCs w:val="20"/>
              </w:rPr>
            </w:pPr>
            <w:r>
              <w:rPr>
                <w:rFonts w:asciiTheme="minorHAnsi" w:hAnsiTheme="minorHAnsi" w:cstheme="minorHAnsi"/>
                <w:b/>
                <w:bCs/>
                <w:sz w:val="20"/>
                <w:szCs w:val="20"/>
              </w:rPr>
              <w:t>Technical Writing</w:t>
            </w:r>
            <w:r w:rsidRPr="000446BA">
              <w:rPr>
                <w:rFonts w:asciiTheme="minorHAnsi" w:hAnsiTheme="minorHAnsi" w:cstheme="minorHAnsi"/>
                <w:b/>
                <w:bCs/>
                <w:sz w:val="20"/>
                <w:szCs w:val="20"/>
              </w:rPr>
              <w:t xml:space="preserve"> (optional)</w:t>
            </w:r>
          </w:p>
        </w:tc>
        <w:tc>
          <w:tcPr>
            <w:tcW w:w="2616" w:type="dxa"/>
          </w:tcPr>
          <w:p w14:paraId="709AD500" w14:textId="77777777" w:rsidR="00577D0C" w:rsidRPr="000446BA" w:rsidRDefault="00577D0C" w:rsidP="00A70380">
            <w:pPr>
              <w:pStyle w:val="Default"/>
              <w:rPr>
                <w:rFonts w:asciiTheme="minorHAnsi" w:hAnsiTheme="minorHAnsi" w:cstheme="minorHAnsi"/>
                <w:sz w:val="20"/>
                <w:szCs w:val="20"/>
              </w:rPr>
            </w:pPr>
          </w:p>
        </w:tc>
        <w:tc>
          <w:tcPr>
            <w:tcW w:w="1040" w:type="dxa"/>
          </w:tcPr>
          <w:p w14:paraId="7EEA664B" w14:textId="77777777" w:rsidR="00577D0C" w:rsidRPr="000446BA" w:rsidRDefault="00577D0C" w:rsidP="00A70380">
            <w:pPr>
              <w:pStyle w:val="Default"/>
              <w:rPr>
                <w:rFonts w:asciiTheme="minorHAnsi" w:hAnsiTheme="minorHAnsi" w:cstheme="minorHAnsi"/>
                <w:sz w:val="20"/>
                <w:szCs w:val="20"/>
              </w:rPr>
            </w:pPr>
          </w:p>
        </w:tc>
        <w:tc>
          <w:tcPr>
            <w:tcW w:w="1117" w:type="dxa"/>
          </w:tcPr>
          <w:p w14:paraId="016350D9" w14:textId="77777777" w:rsidR="00577D0C" w:rsidRPr="000446BA" w:rsidRDefault="00577D0C" w:rsidP="00A70380">
            <w:pPr>
              <w:pStyle w:val="Default"/>
              <w:rPr>
                <w:rFonts w:asciiTheme="minorHAnsi" w:hAnsiTheme="minorHAnsi" w:cstheme="minorHAnsi"/>
                <w:sz w:val="20"/>
                <w:szCs w:val="20"/>
              </w:rPr>
            </w:pPr>
          </w:p>
        </w:tc>
        <w:tc>
          <w:tcPr>
            <w:tcW w:w="1080" w:type="dxa"/>
          </w:tcPr>
          <w:p w14:paraId="5A214336" w14:textId="77777777" w:rsidR="00577D0C" w:rsidRPr="000446BA" w:rsidRDefault="00577D0C" w:rsidP="00A70380">
            <w:pPr>
              <w:pStyle w:val="Default"/>
              <w:rPr>
                <w:rFonts w:asciiTheme="minorHAnsi" w:hAnsiTheme="minorHAnsi" w:cstheme="minorHAnsi"/>
                <w:sz w:val="20"/>
                <w:szCs w:val="20"/>
              </w:rPr>
            </w:pPr>
          </w:p>
        </w:tc>
        <w:tc>
          <w:tcPr>
            <w:tcW w:w="855" w:type="dxa"/>
          </w:tcPr>
          <w:p w14:paraId="491C592B" w14:textId="77777777" w:rsidR="00577D0C" w:rsidRPr="000446BA" w:rsidRDefault="00577D0C" w:rsidP="00A70380">
            <w:pPr>
              <w:pStyle w:val="Default"/>
              <w:rPr>
                <w:rFonts w:asciiTheme="minorHAnsi" w:hAnsiTheme="minorHAnsi" w:cstheme="minorHAnsi"/>
                <w:sz w:val="20"/>
                <w:szCs w:val="20"/>
              </w:rPr>
            </w:pPr>
          </w:p>
        </w:tc>
        <w:tc>
          <w:tcPr>
            <w:tcW w:w="850" w:type="dxa"/>
          </w:tcPr>
          <w:p w14:paraId="5F9590CC" w14:textId="77777777" w:rsidR="00577D0C" w:rsidRPr="000446BA" w:rsidRDefault="00577D0C" w:rsidP="00A70380">
            <w:pPr>
              <w:pStyle w:val="Default"/>
              <w:rPr>
                <w:rFonts w:asciiTheme="minorHAnsi" w:hAnsiTheme="minorHAnsi" w:cstheme="minorHAnsi"/>
                <w:sz w:val="20"/>
                <w:szCs w:val="20"/>
              </w:rPr>
            </w:pPr>
          </w:p>
        </w:tc>
        <w:tc>
          <w:tcPr>
            <w:tcW w:w="650" w:type="dxa"/>
          </w:tcPr>
          <w:p w14:paraId="07E0DB92" w14:textId="77777777" w:rsidR="00577D0C" w:rsidRPr="000446BA" w:rsidRDefault="00577D0C" w:rsidP="00A70380">
            <w:pPr>
              <w:pStyle w:val="Default"/>
              <w:rPr>
                <w:rFonts w:asciiTheme="minorHAnsi" w:hAnsiTheme="minorHAnsi" w:cstheme="minorHAnsi"/>
                <w:sz w:val="20"/>
                <w:szCs w:val="20"/>
              </w:rPr>
            </w:pPr>
          </w:p>
        </w:tc>
      </w:tr>
    </w:tbl>
    <w:p w14:paraId="316A1387" w14:textId="77777777" w:rsidR="00577D0C" w:rsidRPr="000446BA" w:rsidRDefault="00577D0C" w:rsidP="00577D0C">
      <w:pPr>
        <w:spacing w:after="0" w:line="240" w:lineRule="auto"/>
        <w:ind w:hanging="180"/>
        <w:rPr>
          <w:rFonts w:asciiTheme="minorHAnsi" w:hAnsiTheme="minorHAnsi" w:cstheme="minorHAnsi"/>
          <w:b/>
        </w:rPr>
      </w:pPr>
    </w:p>
    <w:p w14:paraId="4D7BF4EA" w14:textId="77777777" w:rsidR="00577D0C" w:rsidRPr="000446BA" w:rsidRDefault="00577D0C" w:rsidP="00577D0C">
      <w:pPr>
        <w:spacing w:after="0" w:line="240" w:lineRule="auto"/>
        <w:ind w:hanging="180"/>
        <w:rPr>
          <w:rFonts w:asciiTheme="minorHAnsi" w:hAnsiTheme="minorHAnsi" w:cstheme="minorHAnsi"/>
          <w:b/>
        </w:rPr>
      </w:pPr>
      <w:r w:rsidRPr="000446BA">
        <w:rPr>
          <w:rFonts w:asciiTheme="minorHAnsi" w:hAnsiTheme="minorHAnsi" w:cstheme="minorHAnsi"/>
          <w:b/>
        </w:rPr>
        <w:t>Liberal Arts: Please list 5</w:t>
      </w:r>
      <w:r>
        <w:rPr>
          <w:rFonts w:asciiTheme="minorHAnsi" w:hAnsiTheme="minorHAnsi" w:cstheme="minorHAnsi"/>
          <w:b/>
        </w:rPr>
        <w:t>+</w:t>
      </w:r>
      <w:r w:rsidRPr="000446BA">
        <w:rPr>
          <w:rFonts w:asciiTheme="minorHAnsi" w:hAnsiTheme="minorHAnsi" w:cstheme="minorHAnsi"/>
          <w:b/>
        </w:rPr>
        <w:t xml:space="preserve"> courses in this area to total at least 15 credits. Courses </w:t>
      </w:r>
      <w:r>
        <w:rPr>
          <w:rFonts w:asciiTheme="minorHAnsi" w:hAnsiTheme="minorHAnsi" w:cstheme="minorHAnsi"/>
          <w:b/>
        </w:rPr>
        <w:t xml:space="preserve">may </w:t>
      </w:r>
      <w:r w:rsidRPr="000446BA">
        <w:rPr>
          <w:rFonts w:asciiTheme="minorHAnsi" w:hAnsiTheme="minorHAnsi" w:cstheme="minorHAnsi"/>
          <w:b/>
        </w:rPr>
        <w:t xml:space="preserve">include: fine arts, ethics, philosophy, humanities, literature, economics, foreign language, </w:t>
      </w:r>
      <w:r>
        <w:rPr>
          <w:rFonts w:asciiTheme="minorHAnsi" w:hAnsiTheme="minorHAnsi" w:cstheme="minorHAnsi"/>
          <w:b/>
        </w:rPr>
        <w:t xml:space="preserve">political science, </w:t>
      </w:r>
      <w:r w:rsidRPr="000446BA">
        <w:rPr>
          <w:rFonts w:asciiTheme="minorHAnsi" w:hAnsiTheme="minorHAnsi" w:cstheme="minorHAnsi"/>
          <w:b/>
        </w:rPr>
        <w:t>and history.</w:t>
      </w:r>
      <w:r>
        <w:rPr>
          <w:rFonts w:asciiTheme="minorHAnsi" w:hAnsiTheme="minorHAnsi" w:cstheme="minorHAnsi"/>
          <w:b/>
        </w:rPr>
        <w:t xml:space="preserve"> No more than 9 credits can be used from any one department.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2705"/>
        <w:gridCol w:w="1044"/>
        <w:gridCol w:w="1117"/>
        <w:gridCol w:w="1080"/>
        <w:gridCol w:w="857"/>
        <w:gridCol w:w="850"/>
        <w:gridCol w:w="789"/>
      </w:tblGrid>
      <w:tr w:rsidR="00577D0C" w:rsidRPr="000446BA" w14:paraId="0A590599" w14:textId="77777777" w:rsidTr="00A70380">
        <w:tc>
          <w:tcPr>
            <w:tcW w:w="1273" w:type="dxa"/>
            <w:shd w:val="clear" w:color="auto" w:fill="F7CAAC" w:themeFill="accent2" w:themeFillTint="66"/>
            <w:vAlign w:val="center"/>
          </w:tcPr>
          <w:p w14:paraId="276F8ACD" w14:textId="77777777" w:rsidR="00577D0C" w:rsidRPr="000446BA" w:rsidRDefault="00577D0C" w:rsidP="00A70380">
            <w:pPr>
              <w:pStyle w:val="Default"/>
              <w:jc w:val="center"/>
              <w:rPr>
                <w:rFonts w:asciiTheme="minorHAnsi" w:hAnsiTheme="minorHAnsi" w:cstheme="minorHAnsi"/>
                <w:sz w:val="20"/>
                <w:szCs w:val="20"/>
              </w:rPr>
            </w:pPr>
            <w:r>
              <w:rPr>
                <w:rFonts w:asciiTheme="minorHAnsi" w:hAnsiTheme="minorHAnsi" w:cstheme="minorHAnsi"/>
                <w:b/>
                <w:bCs/>
                <w:sz w:val="20"/>
                <w:szCs w:val="20"/>
              </w:rPr>
              <w:t>Department</w:t>
            </w:r>
          </w:p>
        </w:tc>
        <w:tc>
          <w:tcPr>
            <w:tcW w:w="2705" w:type="dxa"/>
            <w:shd w:val="clear" w:color="auto" w:fill="F7CAAC" w:themeFill="accent2" w:themeFillTint="66"/>
            <w:vAlign w:val="center"/>
          </w:tcPr>
          <w:p w14:paraId="7D2CB37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 xml:space="preserve">Course Title </w:t>
            </w:r>
          </w:p>
        </w:tc>
        <w:tc>
          <w:tcPr>
            <w:tcW w:w="1044" w:type="dxa"/>
            <w:shd w:val="clear" w:color="auto" w:fill="F7CAAC" w:themeFill="accent2" w:themeFillTint="66"/>
            <w:vAlign w:val="center"/>
          </w:tcPr>
          <w:p w14:paraId="36EE9428"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117" w:type="dxa"/>
            <w:shd w:val="clear" w:color="auto" w:fill="F7CAAC" w:themeFill="accent2" w:themeFillTint="66"/>
            <w:vAlign w:val="center"/>
          </w:tcPr>
          <w:p w14:paraId="79B6A2F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Institution</w:t>
            </w:r>
          </w:p>
        </w:tc>
        <w:tc>
          <w:tcPr>
            <w:tcW w:w="1080" w:type="dxa"/>
            <w:shd w:val="clear" w:color="auto" w:fill="F7CAAC" w:themeFill="accent2" w:themeFillTint="66"/>
            <w:vAlign w:val="center"/>
          </w:tcPr>
          <w:p w14:paraId="6E96AEC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857" w:type="dxa"/>
            <w:shd w:val="clear" w:color="auto" w:fill="F7CAAC" w:themeFill="accent2" w:themeFillTint="66"/>
            <w:vAlign w:val="center"/>
          </w:tcPr>
          <w:p w14:paraId="25BCDCFE"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5976D31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50" w:type="dxa"/>
            <w:shd w:val="clear" w:color="auto" w:fill="F7CAAC" w:themeFill="accent2" w:themeFillTint="66"/>
            <w:vAlign w:val="center"/>
          </w:tcPr>
          <w:p w14:paraId="3E8DED61"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789" w:type="dxa"/>
            <w:shd w:val="clear" w:color="auto" w:fill="F7CAAC" w:themeFill="accent2" w:themeFillTint="66"/>
            <w:vAlign w:val="center"/>
          </w:tcPr>
          <w:p w14:paraId="65D88704"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3EC08A0E"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7B7D209C"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2989DF99" w14:textId="77777777" w:rsidTr="00A70380">
        <w:trPr>
          <w:trHeight w:val="576"/>
        </w:trPr>
        <w:tc>
          <w:tcPr>
            <w:tcW w:w="1273" w:type="dxa"/>
          </w:tcPr>
          <w:p w14:paraId="14387B0D" w14:textId="77777777" w:rsidR="00577D0C" w:rsidRPr="000446BA" w:rsidRDefault="00577D0C" w:rsidP="00A70380">
            <w:pPr>
              <w:pStyle w:val="Default"/>
              <w:rPr>
                <w:rFonts w:asciiTheme="minorHAnsi" w:hAnsiTheme="minorHAnsi" w:cstheme="minorHAnsi"/>
                <w:sz w:val="20"/>
                <w:szCs w:val="20"/>
              </w:rPr>
            </w:pPr>
          </w:p>
        </w:tc>
        <w:tc>
          <w:tcPr>
            <w:tcW w:w="2705" w:type="dxa"/>
          </w:tcPr>
          <w:p w14:paraId="55D56B9A" w14:textId="77777777" w:rsidR="00577D0C" w:rsidRPr="000446BA" w:rsidRDefault="00577D0C" w:rsidP="00A70380">
            <w:pPr>
              <w:pStyle w:val="Default"/>
              <w:rPr>
                <w:rFonts w:asciiTheme="minorHAnsi" w:hAnsiTheme="minorHAnsi" w:cstheme="minorHAnsi"/>
                <w:sz w:val="20"/>
                <w:szCs w:val="20"/>
              </w:rPr>
            </w:pPr>
          </w:p>
        </w:tc>
        <w:tc>
          <w:tcPr>
            <w:tcW w:w="1044" w:type="dxa"/>
          </w:tcPr>
          <w:p w14:paraId="778DD087" w14:textId="77777777" w:rsidR="00577D0C" w:rsidRPr="000446BA" w:rsidRDefault="00577D0C" w:rsidP="00A70380">
            <w:pPr>
              <w:pStyle w:val="Default"/>
              <w:rPr>
                <w:rFonts w:asciiTheme="minorHAnsi" w:hAnsiTheme="minorHAnsi" w:cstheme="minorHAnsi"/>
                <w:sz w:val="20"/>
                <w:szCs w:val="20"/>
              </w:rPr>
            </w:pPr>
          </w:p>
        </w:tc>
        <w:tc>
          <w:tcPr>
            <w:tcW w:w="1117" w:type="dxa"/>
          </w:tcPr>
          <w:p w14:paraId="1685C63A" w14:textId="77777777" w:rsidR="00577D0C" w:rsidRPr="000446BA" w:rsidRDefault="00577D0C" w:rsidP="00A70380">
            <w:pPr>
              <w:pStyle w:val="Default"/>
              <w:rPr>
                <w:rFonts w:asciiTheme="minorHAnsi" w:hAnsiTheme="minorHAnsi" w:cstheme="minorHAnsi"/>
                <w:sz w:val="20"/>
                <w:szCs w:val="20"/>
              </w:rPr>
            </w:pPr>
          </w:p>
        </w:tc>
        <w:tc>
          <w:tcPr>
            <w:tcW w:w="1080" w:type="dxa"/>
          </w:tcPr>
          <w:p w14:paraId="25126A3A" w14:textId="77777777" w:rsidR="00577D0C" w:rsidRPr="000446BA" w:rsidRDefault="00577D0C" w:rsidP="00A70380">
            <w:pPr>
              <w:pStyle w:val="Default"/>
              <w:rPr>
                <w:rFonts w:asciiTheme="minorHAnsi" w:hAnsiTheme="minorHAnsi" w:cstheme="minorHAnsi"/>
                <w:sz w:val="20"/>
                <w:szCs w:val="20"/>
              </w:rPr>
            </w:pPr>
          </w:p>
        </w:tc>
        <w:tc>
          <w:tcPr>
            <w:tcW w:w="857" w:type="dxa"/>
          </w:tcPr>
          <w:p w14:paraId="4E81EDAA" w14:textId="77777777" w:rsidR="00577D0C" w:rsidRPr="000446BA" w:rsidRDefault="00577D0C" w:rsidP="00A70380">
            <w:pPr>
              <w:pStyle w:val="Default"/>
              <w:rPr>
                <w:rFonts w:asciiTheme="minorHAnsi" w:hAnsiTheme="minorHAnsi" w:cstheme="minorHAnsi"/>
                <w:sz w:val="20"/>
                <w:szCs w:val="20"/>
              </w:rPr>
            </w:pPr>
          </w:p>
        </w:tc>
        <w:tc>
          <w:tcPr>
            <w:tcW w:w="850" w:type="dxa"/>
          </w:tcPr>
          <w:p w14:paraId="69876E3E" w14:textId="77777777" w:rsidR="00577D0C" w:rsidRPr="000446BA" w:rsidRDefault="00577D0C" w:rsidP="00A70380">
            <w:pPr>
              <w:pStyle w:val="Default"/>
              <w:rPr>
                <w:rFonts w:asciiTheme="minorHAnsi" w:hAnsiTheme="minorHAnsi" w:cstheme="minorHAnsi"/>
                <w:sz w:val="20"/>
                <w:szCs w:val="20"/>
              </w:rPr>
            </w:pPr>
          </w:p>
        </w:tc>
        <w:tc>
          <w:tcPr>
            <w:tcW w:w="789" w:type="dxa"/>
          </w:tcPr>
          <w:p w14:paraId="0B9D386A" w14:textId="77777777" w:rsidR="00577D0C" w:rsidRPr="000446BA" w:rsidRDefault="00577D0C" w:rsidP="00A70380">
            <w:pPr>
              <w:pStyle w:val="Default"/>
              <w:rPr>
                <w:rFonts w:asciiTheme="minorHAnsi" w:hAnsiTheme="minorHAnsi" w:cstheme="minorHAnsi"/>
                <w:sz w:val="20"/>
                <w:szCs w:val="20"/>
              </w:rPr>
            </w:pPr>
          </w:p>
        </w:tc>
      </w:tr>
      <w:tr w:rsidR="00577D0C" w:rsidRPr="000446BA" w14:paraId="505E2D97" w14:textId="77777777" w:rsidTr="00A70380">
        <w:trPr>
          <w:trHeight w:val="576"/>
        </w:trPr>
        <w:tc>
          <w:tcPr>
            <w:tcW w:w="1273" w:type="dxa"/>
          </w:tcPr>
          <w:p w14:paraId="2953C70D" w14:textId="77777777" w:rsidR="00577D0C" w:rsidRPr="000446BA" w:rsidRDefault="00577D0C" w:rsidP="00A70380">
            <w:pPr>
              <w:pStyle w:val="Default"/>
              <w:rPr>
                <w:rFonts w:asciiTheme="minorHAnsi" w:hAnsiTheme="minorHAnsi" w:cstheme="minorHAnsi"/>
                <w:sz w:val="20"/>
                <w:szCs w:val="20"/>
              </w:rPr>
            </w:pPr>
          </w:p>
        </w:tc>
        <w:tc>
          <w:tcPr>
            <w:tcW w:w="2705" w:type="dxa"/>
          </w:tcPr>
          <w:p w14:paraId="0E0808BB" w14:textId="77777777" w:rsidR="00577D0C" w:rsidRPr="000446BA" w:rsidRDefault="00577D0C" w:rsidP="00A70380">
            <w:pPr>
              <w:pStyle w:val="Default"/>
              <w:rPr>
                <w:rFonts w:asciiTheme="minorHAnsi" w:hAnsiTheme="minorHAnsi" w:cstheme="minorHAnsi"/>
                <w:sz w:val="20"/>
                <w:szCs w:val="20"/>
              </w:rPr>
            </w:pPr>
          </w:p>
        </w:tc>
        <w:tc>
          <w:tcPr>
            <w:tcW w:w="1044" w:type="dxa"/>
          </w:tcPr>
          <w:p w14:paraId="65439A97" w14:textId="77777777" w:rsidR="00577D0C" w:rsidRPr="000446BA" w:rsidRDefault="00577D0C" w:rsidP="00A70380">
            <w:pPr>
              <w:pStyle w:val="Default"/>
              <w:rPr>
                <w:rFonts w:asciiTheme="minorHAnsi" w:hAnsiTheme="minorHAnsi" w:cstheme="minorHAnsi"/>
                <w:sz w:val="20"/>
                <w:szCs w:val="20"/>
              </w:rPr>
            </w:pPr>
          </w:p>
        </w:tc>
        <w:tc>
          <w:tcPr>
            <w:tcW w:w="1117" w:type="dxa"/>
          </w:tcPr>
          <w:p w14:paraId="6D8E7695" w14:textId="77777777" w:rsidR="00577D0C" w:rsidRPr="000446BA" w:rsidRDefault="00577D0C" w:rsidP="00A70380">
            <w:pPr>
              <w:pStyle w:val="Default"/>
              <w:rPr>
                <w:rFonts w:asciiTheme="minorHAnsi" w:hAnsiTheme="minorHAnsi" w:cstheme="minorHAnsi"/>
                <w:sz w:val="20"/>
                <w:szCs w:val="20"/>
              </w:rPr>
            </w:pPr>
          </w:p>
        </w:tc>
        <w:tc>
          <w:tcPr>
            <w:tcW w:w="1080" w:type="dxa"/>
          </w:tcPr>
          <w:p w14:paraId="0D682945" w14:textId="77777777" w:rsidR="00577D0C" w:rsidRPr="000446BA" w:rsidRDefault="00577D0C" w:rsidP="00A70380">
            <w:pPr>
              <w:pStyle w:val="Default"/>
              <w:rPr>
                <w:rFonts w:asciiTheme="minorHAnsi" w:hAnsiTheme="minorHAnsi" w:cstheme="minorHAnsi"/>
                <w:sz w:val="20"/>
                <w:szCs w:val="20"/>
              </w:rPr>
            </w:pPr>
          </w:p>
        </w:tc>
        <w:tc>
          <w:tcPr>
            <w:tcW w:w="857" w:type="dxa"/>
          </w:tcPr>
          <w:p w14:paraId="7003E859" w14:textId="77777777" w:rsidR="00577D0C" w:rsidRPr="000446BA" w:rsidRDefault="00577D0C" w:rsidP="00A70380">
            <w:pPr>
              <w:pStyle w:val="Default"/>
              <w:rPr>
                <w:rFonts w:asciiTheme="minorHAnsi" w:hAnsiTheme="minorHAnsi" w:cstheme="minorHAnsi"/>
                <w:sz w:val="20"/>
                <w:szCs w:val="20"/>
              </w:rPr>
            </w:pPr>
          </w:p>
        </w:tc>
        <w:tc>
          <w:tcPr>
            <w:tcW w:w="850" w:type="dxa"/>
          </w:tcPr>
          <w:p w14:paraId="60F58595" w14:textId="77777777" w:rsidR="00577D0C" w:rsidRPr="000446BA" w:rsidRDefault="00577D0C" w:rsidP="00A70380">
            <w:pPr>
              <w:pStyle w:val="Default"/>
              <w:rPr>
                <w:rFonts w:asciiTheme="minorHAnsi" w:hAnsiTheme="minorHAnsi" w:cstheme="minorHAnsi"/>
                <w:sz w:val="20"/>
                <w:szCs w:val="20"/>
              </w:rPr>
            </w:pPr>
          </w:p>
        </w:tc>
        <w:tc>
          <w:tcPr>
            <w:tcW w:w="789" w:type="dxa"/>
          </w:tcPr>
          <w:p w14:paraId="46128AA8" w14:textId="77777777" w:rsidR="00577D0C" w:rsidRPr="000446BA" w:rsidRDefault="00577D0C" w:rsidP="00A70380">
            <w:pPr>
              <w:pStyle w:val="Default"/>
              <w:rPr>
                <w:rFonts w:asciiTheme="minorHAnsi" w:hAnsiTheme="minorHAnsi" w:cstheme="minorHAnsi"/>
                <w:sz w:val="20"/>
                <w:szCs w:val="20"/>
              </w:rPr>
            </w:pPr>
          </w:p>
        </w:tc>
      </w:tr>
      <w:tr w:rsidR="00577D0C" w:rsidRPr="000446BA" w14:paraId="06501DCB" w14:textId="77777777" w:rsidTr="00A70380">
        <w:trPr>
          <w:trHeight w:val="576"/>
        </w:trPr>
        <w:tc>
          <w:tcPr>
            <w:tcW w:w="1273" w:type="dxa"/>
          </w:tcPr>
          <w:p w14:paraId="4807DC89" w14:textId="77777777" w:rsidR="00577D0C" w:rsidRPr="000446BA" w:rsidRDefault="00577D0C" w:rsidP="00A70380">
            <w:pPr>
              <w:pStyle w:val="Default"/>
              <w:rPr>
                <w:rFonts w:asciiTheme="minorHAnsi" w:hAnsiTheme="minorHAnsi" w:cstheme="minorHAnsi"/>
                <w:b/>
                <w:bCs/>
                <w:sz w:val="20"/>
                <w:szCs w:val="20"/>
              </w:rPr>
            </w:pPr>
          </w:p>
        </w:tc>
        <w:tc>
          <w:tcPr>
            <w:tcW w:w="2705" w:type="dxa"/>
          </w:tcPr>
          <w:p w14:paraId="70A45613" w14:textId="77777777" w:rsidR="00577D0C" w:rsidRPr="000446BA" w:rsidRDefault="00577D0C" w:rsidP="00A70380">
            <w:pPr>
              <w:pStyle w:val="Default"/>
              <w:rPr>
                <w:rFonts w:asciiTheme="minorHAnsi" w:hAnsiTheme="minorHAnsi" w:cstheme="minorHAnsi"/>
                <w:sz w:val="20"/>
                <w:szCs w:val="20"/>
              </w:rPr>
            </w:pPr>
          </w:p>
        </w:tc>
        <w:tc>
          <w:tcPr>
            <w:tcW w:w="1044" w:type="dxa"/>
          </w:tcPr>
          <w:p w14:paraId="6B86FCBA" w14:textId="77777777" w:rsidR="00577D0C" w:rsidRPr="000446BA" w:rsidRDefault="00577D0C" w:rsidP="00A70380">
            <w:pPr>
              <w:pStyle w:val="Default"/>
              <w:rPr>
                <w:rFonts w:asciiTheme="minorHAnsi" w:hAnsiTheme="minorHAnsi" w:cstheme="minorHAnsi"/>
                <w:sz w:val="20"/>
                <w:szCs w:val="20"/>
              </w:rPr>
            </w:pPr>
          </w:p>
        </w:tc>
        <w:tc>
          <w:tcPr>
            <w:tcW w:w="1117" w:type="dxa"/>
          </w:tcPr>
          <w:p w14:paraId="349A6614" w14:textId="77777777" w:rsidR="00577D0C" w:rsidRPr="000446BA" w:rsidRDefault="00577D0C" w:rsidP="00A70380">
            <w:pPr>
              <w:pStyle w:val="Default"/>
              <w:rPr>
                <w:rFonts w:asciiTheme="minorHAnsi" w:hAnsiTheme="minorHAnsi" w:cstheme="minorHAnsi"/>
                <w:sz w:val="20"/>
                <w:szCs w:val="20"/>
              </w:rPr>
            </w:pPr>
          </w:p>
        </w:tc>
        <w:tc>
          <w:tcPr>
            <w:tcW w:w="1080" w:type="dxa"/>
          </w:tcPr>
          <w:p w14:paraId="224AE682" w14:textId="77777777" w:rsidR="00577D0C" w:rsidRPr="000446BA" w:rsidRDefault="00577D0C" w:rsidP="00A70380">
            <w:pPr>
              <w:pStyle w:val="Default"/>
              <w:rPr>
                <w:rFonts w:asciiTheme="minorHAnsi" w:hAnsiTheme="minorHAnsi" w:cstheme="minorHAnsi"/>
                <w:sz w:val="20"/>
                <w:szCs w:val="20"/>
              </w:rPr>
            </w:pPr>
          </w:p>
        </w:tc>
        <w:tc>
          <w:tcPr>
            <w:tcW w:w="857" w:type="dxa"/>
          </w:tcPr>
          <w:p w14:paraId="2E79C984" w14:textId="77777777" w:rsidR="00577D0C" w:rsidRPr="000446BA" w:rsidRDefault="00577D0C" w:rsidP="00A70380">
            <w:pPr>
              <w:pStyle w:val="Default"/>
              <w:rPr>
                <w:rFonts w:asciiTheme="minorHAnsi" w:hAnsiTheme="minorHAnsi" w:cstheme="minorHAnsi"/>
                <w:sz w:val="20"/>
                <w:szCs w:val="20"/>
              </w:rPr>
            </w:pPr>
          </w:p>
        </w:tc>
        <w:tc>
          <w:tcPr>
            <w:tcW w:w="850" w:type="dxa"/>
          </w:tcPr>
          <w:p w14:paraId="1134A0F3" w14:textId="77777777" w:rsidR="00577D0C" w:rsidRPr="000446BA" w:rsidRDefault="00577D0C" w:rsidP="00A70380">
            <w:pPr>
              <w:pStyle w:val="Default"/>
              <w:rPr>
                <w:rFonts w:asciiTheme="minorHAnsi" w:hAnsiTheme="minorHAnsi" w:cstheme="minorHAnsi"/>
                <w:sz w:val="20"/>
                <w:szCs w:val="20"/>
              </w:rPr>
            </w:pPr>
          </w:p>
        </w:tc>
        <w:tc>
          <w:tcPr>
            <w:tcW w:w="789" w:type="dxa"/>
          </w:tcPr>
          <w:p w14:paraId="2B0F5582" w14:textId="77777777" w:rsidR="00577D0C" w:rsidRPr="000446BA" w:rsidRDefault="00577D0C" w:rsidP="00A70380">
            <w:pPr>
              <w:pStyle w:val="Default"/>
              <w:rPr>
                <w:rFonts w:asciiTheme="minorHAnsi" w:hAnsiTheme="minorHAnsi" w:cstheme="minorHAnsi"/>
                <w:sz w:val="20"/>
                <w:szCs w:val="20"/>
              </w:rPr>
            </w:pPr>
          </w:p>
        </w:tc>
      </w:tr>
      <w:tr w:rsidR="00577D0C" w:rsidRPr="000446BA" w14:paraId="29AF08F2" w14:textId="77777777" w:rsidTr="00A70380">
        <w:trPr>
          <w:trHeight w:val="576"/>
        </w:trPr>
        <w:tc>
          <w:tcPr>
            <w:tcW w:w="1273" w:type="dxa"/>
          </w:tcPr>
          <w:p w14:paraId="4A93A5C0" w14:textId="77777777" w:rsidR="00577D0C" w:rsidRPr="000446BA" w:rsidRDefault="00577D0C" w:rsidP="00A70380">
            <w:pPr>
              <w:pStyle w:val="Default"/>
              <w:rPr>
                <w:rFonts w:asciiTheme="minorHAnsi" w:hAnsiTheme="minorHAnsi" w:cstheme="minorHAnsi"/>
                <w:b/>
                <w:bCs/>
                <w:sz w:val="20"/>
                <w:szCs w:val="20"/>
              </w:rPr>
            </w:pPr>
          </w:p>
        </w:tc>
        <w:tc>
          <w:tcPr>
            <w:tcW w:w="2705" w:type="dxa"/>
          </w:tcPr>
          <w:p w14:paraId="1D4A88A6" w14:textId="77777777" w:rsidR="00577D0C" w:rsidRPr="000446BA" w:rsidRDefault="00577D0C" w:rsidP="00A70380">
            <w:pPr>
              <w:pStyle w:val="Default"/>
              <w:rPr>
                <w:rFonts w:asciiTheme="minorHAnsi" w:hAnsiTheme="minorHAnsi" w:cstheme="minorHAnsi"/>
                <w:sz w:val="20"/>
                <w:szCs w:val="20"/>
              </w:rPr>
            </w:pPr>
          </w:p>
        </w:tc>
        <w:tc>
          <w:tcPr>
            <w:tcW w:w="1044" w:type="dxa"/>
          </w:tcPr>
          <w:p w14:paraId="4F69103C" w14:textId="77777777" w:rsidR="00577D0C" w:rsidRPr="000446BA" w:rsidRDefault="00577D0C" w:rsidP="00A70380">
            <w:pPr>
              <w:pStyle w:val="Default"/>
              <w:rPr>
                <w:rFonts w:asciiTheme="minorHAnsi" w:hAnsiTheme="minorHAnsi" w:cstheme="minorHAnsi"/>
                <w:sz w:val="20"/>
                <w:szCs w:val="20"/>
              </w:rPr>
            </w:pPr>
          </w:p>
        </w:tc>
        <w:tc>
          <w:tcPr>
            <w:tcW w:w="1117" w:type="dxa"/>
          </w:tcPr>
          <w:p w14:paraId="0CA0B607" w14:textId="77777777" w:rsidR="00577D0C" w:rsidRPr="000446BA" w:rsidRDefault="00577D0C" w:rsidP="00A70380">
            <w:pPr>
              <w:pStyle w:val="Default"/>
              <w:rPr>
                <w:rFonts w:asciiTheme="minorHAnsi" w:hAnsiTheme="minorHAnsi" w:cstheme="minorHAnsi"/>
                <w:sz w:val="20"/>
                <w:szCs w:val="20"/>
              </w:rPr>
            </w:pPr>
          </w:p>
        </w:tc>
        <w:tc>
          <w:tcPr>
            <w:tcW w:w="1080" w:type="dxa"/>
          </w:tcPr>
          <w:p w14:paraId="0C73D10F" w14:textId="77777777" w:rsidR="00577D0C" w:rsidRPr="000446BA" w:rsidRDefault="00577D0C" w:rsidP="00A70380">
            <w:pPr>
              <w:pStyle w:val="Default"/>
              <w:rPr>
                <w:rFonts w:asciiTheme="minorHAnsi" w:hAnsiTheme="minorHAnsi" w:cstheme="minorHAnsi"/>
                <w:sz w:val="20"/>
                <w:szCs w:val="20"/>
              </w:rPr>
            </w:pPr>
          </w:p>
        </w:tc>
        <w:tc>
          <w:tcPr>
            <w:tcW w:w="857" w:type="dxa"/>
          </w:tcPr>
          <w:p w14:paraId="5227EDDC" w14:textId="77777777" w:rsidR="00577D0C" w:rsidRPr="000446BA" w:rsidRDefault="00577D0C" w:rsidP="00A70380">
            <w:pPr>
              <w:pStyle w:val="Default"/>
              <w:rPr>
                <w:rFonts w:asciiTheme="minorHAnsi" w:hAnsiTheme="minorHAnsi" w:cstheme="minorHAnsi"/>
                <w:sz w:val="20"/>
                <w:szCs w:val="20"/>
              </w:rPr>
            </w:pPr>
          </w:p>
        </w:tc>
        <w:tc>
          <w:tcPr>
            <w:tcW w:w="850" w:type="dxa"/>
          </w:tcPr>
          <w:p w14:paraId="60DD00B7" w14:textId="77777777" w:rsidR="00577D0C" w:rsidRPr="000446BA" w:rsidRDefault="00577D0C" w:rsidP="00A70380">
            <w:pPr>
              <w:pStyle w:val="Default"/>
              <w:rPr>
                <w:rFonts w:asciiTheme="minorHAnsi" w:hAnsiTheme="minorHAnsi" w:cstheme="minorHAnsi"/>
                <w:sz w:val="20"/>
                <w:szCs w:val="20"/>
              </w:rPr>
            </w:pPr>
          </w:p>
        </w:tc>
        <w:tc>
          <w:tcPr>
            <w:tcW w:w="789" w:type="dxa"/>
          </w:tcPr>
          <w:p w14:paraId="1971469F" w14:textId="77777777" w:rsidR="00577D0C" w:rsidRPr="000446BA" w:rsidRDefault="00577D0C" w:rsidP="00A70380">
            <w:pPr>
              <w:pStyle w:val="Default"/>
              <w:rPr>
                <w:rFonts w:asciiTheme="minorHAnsi" w:hAnsiTheme="minorHAnsi" w:cstheme="minorHAnsi"/>
                <w:sz w:val="20"/>
                <w:szCs w:val="20"/>
              </w:rPr>
            </w:pPr>
          </w:p>
        </w:tc>
      </w:tr>
      <w:tr w:rsidR="00577D0C" w:rsidRPr="000446BA" w14:paraId="4D565C7E" w14:textId="77777777" w:rsidTr="00A70380">
        <w:trPr>
          <w:trHeight w:val="576"/>
        </w:trPr>
        <w:tc>
          <w:tcPr>
            <w:tcW w:w="1273" w:type="dxa"/>
          </w:tcPr>
          <w:p w14:paraId="3AF6F4D2" w14:textId="77777777" w:rsidR="00577D0C" w:rsidRPr="000446BA" w:rsidRDefault="00577D0C" w:rsidP="00A70380">
            <w:pPr>
              <w:pStyle w:val="Default"/>
              <w:rPr>
                <w:rFonts w:asciiTheme="minorHAnsi" w:hAnsiTheme="minorHAnsi" w:cstheme="minorHAnsi"/>
                <w:b/>
                <w:bCs/>
                <w:sz w:val="20"/>
                <w:szCs w:val="20"/>
              </w:rPr>
            </w:pPr>
          </w:p>
        </w:tc>
        <w:tc>
          <w:tcPr>
            <w:tcW w:w="2705" w:type="dxa"/>
          </w:tcPr>
          <w:p w14:paraId="2F1AEC04" w14:textId="77777777" w:rsidR="00577D0C" w:rsidRPr="000446BA" w:rsidRDefault="00577D0C" w:rsidP="00A70380">
            <w:pPr>
              <w:pStyle w:val="Default"/>
              <w:rPr>
                <w:rFonts w:asciiTheme="minorHAnsi" w:hAnsiTheme="minorHAnsi" w:cstheme="minorHAnsi"/>
                <w:sz w:val="20"/>
                <w:szCs w:val="20"/>
              </w:rPr>
            </w:pPr>
          </w:p>
        </w:tc>
        <w:tc>
          <w:tcPr>
            <w:tcW w:w="1044" w:type="dxa"/>
          </w:tcPr>
          <w:p w14:paraId="36DD131F" w14:textId="77777777" w:rsidR="00577D0C" w:rsidRPr="000446BA" w:rsidRDefault="00577D0C" w:rsidP="00A70380">
            <w:pPr>
              <w:pStyle w:val="Default"/>
              <w:rPr>
                <w:rFonts w:asciiTheme="minorHAnsi" w:hAnsiTheme="minorHAnsi" w:cstheme="minorHAnsi"/>
                <w:sz w:val="20"/>
                <w:szCs w:val="20"/>
              </w:rPr>
            </w:pPr>
          </w:p>
        </w:tc>
        <w:tc>
          <w:tcPr>
            <w:tcW w:w="1117" w:type="dxa"/>
          </w:tcPr>
          <w:p w14:paraId="5A33528B" w14:textId="77777777" w:rsidR="00577D0C" w:rsidRPr="000446BA" w:rsidRDefault="00577D0C" w:rsidP="00A70380">
            <w:pPr>
              <w:pStyle w:val="Default"/>
              <w:rPr>
                <w:rFonts w:asciiTheme="minorHAnsi" w:hAnsiTheme="minorHAnsi" w:cstheme="minorHAnsi"/>
                <w:sz w:val="20"/>
                <w:szCs w:val="20"/>
              </w:rPr>
            </w:pPr>
          </w:p>
        </w:tc>
        <w:tc>
          <w:tcPr>
            <w:tcW w:w="1080" w:type="dxa"/>
          </w:tcPr>
          <w:p w14:paraId="7DF286DE" w14:textId="77777777" w:rsidR="00577D0C" w:rsidRPr="000446BA" w:rsidRDefault="00577D0C" w:rsidP="00A70380">
            <w:pPr>
              <w:pStyle w:val="Default"/>
              <w:rPr>
                <w:rFonts w:asciiTheme="minorHAnsi" w:hAnsiTheme="minorHAnsi" w:cstheme="minorHAnsi"/>
                <w:sz w:val="20"/>
                <w:szCs w:val="20"/>
              </w:rPr>
            </w:pPr>
          </w:p>
        </w:tc>
        <w:tc>
          <w:tcPr>
            <w:tcW w:w="857" w:type="dxa"/>
          </w:tcPr>
          <w:p w14:paraId="5C2CF3D3" w14:textId="77777777" w:rsidR="00577D0C" w:rsidRPr="000446BA" w:rsidRDefault="00577D0C" w:rsidP="00A70380">
            <w:pPr>
              <w:pStyle w:val="Default"/>
              <w:rPr>
                <w:rFonts w:asciiTheme="minorHAnsi" w:hAnsiTheme="minorHAnsi" w:cstheme="minorHAnsi"/>
                <w:sz w:val="20"/>
                <w:szCs w:val="20"/>
              </w:rPr>
            </w:pPr>
          </w:p>
        </w:tc>
        <w:tc>
          <w:tcPr>
            <w:tcW w:w="850" w:type="dxa"/>
          </w:tcPr>
          <w:p w14:paraId="4392C530" w14:textId="77777777" w:rsidR="00577D0C" w:rsidRPr="000446BA" w:rsidRDefault="00577D0C" w:rsidP="00A70380">
            <w:pPr>
              <w:pStyle w:val="Default"/>
              <w:rPr>
                <w:rFonts w:asciiTheme="minorHAnsi" w:hAnsiTheme="minorHAnsi" w:cstheme="minorHAnsi"/>
                <w:sz w:val="20"/>
                <w:szCs w:val="20"/>
              </w:rPr>
            </w:pPr>
          </w:p>
        </w:tc>
        <w:tc>
          <w:tcPr>
            <w:tcW w:w="789" w:type="dxa"/>
          </w:tcPr>
          <w:p w14:paraId="70A38C9D" w14:textId="77777777" w:rsidR="00577D0C" w:rsidRPr="000446BA" w:rsidRDefault="00577D0C" w:rsidP="00A70380">
            <w:pPr>
              <w:pStyle w:val="Default"/>
              <w:rPr>
                <w:rFonts w:asciiTheme="minorHAnsi" w:hAnsiTheme="minorHAnsi" w:cstheme="minorHAnsi"/>
                <w:sz w:val="20"/>
                <w:szCs w:val="20"/>
              </w:rPr>
            </w:pPr>
          </w:p>
        </w:tc>
      </w:tr>
      <w:tr w:rsidR="00D726D4" w:rsidRPr="000446BA" w14:paraId="5270D87B" w14:textId="77777777" w:rsidTr="00A70380">
        <w:trPr>
          <w:trHeight w:val="576"/>
        </w:trPr>
        <w:tc>
          <w:tcPr>
            <w:tcW w:w="1273" w:type="dxa"/>
          </w:tcPr>
          <w:p w14:paraId="2DD264E9" w14:textId="77777777" w:rsidR="00D726D4" w:rsidRPr="000446BA" w:rsidRDefault="00D726D4" w:rsidP="00A70380">
            <w:pPr>
              <w:pStyle w:val="Default"/>
              <w:rPr>
                <w:rFonts w:asciiTheme="minorHAnsi" w:hAnsiTheme="minorHAnsi" w:cstheme="minorHAnsi"/>
                <w:b/>
                <w:bCs/>
                <w:sz w:val="20"/>
                <w:szCs w:val="20"/>
              </w:rPr>
            </w:pPr>
          </w:p>
        </w:tc>
        <w:tc>
          <w:tcPr>
            <w:tcW w:w="2705" w:type="dxa"/>
          </w:tcPr>
          <w:p w14:paraId="7B760958" w14:textId="77777777" w:rsidR="00D726D4" w:rsidRPr="000446BA" w:rsidRDefault="00D726D4" w:rsidP="00A70380">
            <w:pPr>
              <w:pStyle w:val="Default"/>
              <w:rPr>
                <w:rFonts w:asciiTheme="minorHAnsi" w:hAnsiTheme="minorHAnsi" w:cstheme="minorHAnsi"/>
                <w:sz w:val="20"/>
                <w:szCs w:val="20"/>
              </w:rPr>
            </w:pPr>
          </w:p>
        </w:tc>
        <w:tc>
          <w:tcPr>
            <w:tcW w:w="1044" w:type="dxa"/>
          </w:tcPr>
          <w:p w14:paraId="7A5178D7" w14:textId="77777777" w:rsidR="00D726D4" w:rsidRPr="000446BA" w:rsidRDefault="00D726D4" w:rsidP="00A70380">
            <w:pPr>
              <w:pStyle w:val="Default"/>
              <w:rPr>
                <w:rFonts w:asciiTheme="minorHAnsi" w:hAnsiTheme="minorHAnsi" w:cstheme="minorHAnsi"/>
                <w:sz w:val="20"/>
                <w:szCs w:val="20"/>
              </w:rPr>
            </w:pPr>
          </w:p>
        </w:tc>
        <w:tc>
          <w:tcPr>
            <w:tcW w:w="1117" w:type="dxa"/>
          </w:tcPr>
          <w:p w14:paraId="2295C452" w14:textId="77777777" w:rsidR="00D726D4" w:rsidRPr="000446BA" w:rsidRDefault="00D726D4" w:rsidP="00A70380">
            <w:pPr>
              <w:pStyle w:val="Default"/>
              <w:rPr>
                <w:rFonts w:asciiTheme="minorHAnsi" w:hAnsiTheme="minorHAnsi" w:cstheme="minorHAnsi"/>
                <w:sz w:val="20"/>
                <w:szCs w:val="20"/>
              </w:rPr>
            </w:pPr>
          </w:p>
        </w:tc>
        <w:tc>
          <w:tcPr>
            <w:tcW w:w="1080" w:type="dxa"/>
          </w:tcPr>
          <w:p w14:paraId="66994D23" w14:textId="77777777" w:rsidR="00D726D4" w:rsidRPr="000446BA" w:rsidRDefault="00D726D4" w:rsidP="00A70380">
            <w:pPr>
              <w:pStyle w:val="Default"/>
              <w:rPr>
                <w:rFonts w:asciiTheme="minorHAnsi" w:hAnsiTheme="minorHAnsi" w:cstheme="minorHAnsi"/>
                <w:sz w:val="20"/>
                <w:szCs w:val="20"/>
              </w:rPr>
            </w:pPr>
          </w:p>
        </w:tc>
        <w:tc>
          <w:tcPr>
            <w:tcW w:w="857" w:type="dxa"/>
          </w:tcPr>
          <w:p w14:paraId="22311F45" w14:textId="77777777" w:rsidR="00D726D4" w:rsidRPr="000446BA" w:rsidRDefault="00D726D4" w:rsidP="00A70380">
            <w:pPr>
              <w:pStyle w:val="Default"/>
              <w:rPr>
                <w:rFonts w:asciiTheme="minorHAnsi" w:hAnsiTheme="minorHAnsi" w:cstheme="minorHAnsi"/>
                <w:sz w:val="20"/>
                <w:szCs w:val="20"/>
              </w:rPr>
            </w:pPr>
          </w:p>
        </w:tc>
        <w:tc>
          <w:tcPr>
            <w:tcW w:w="850" w:type="dxa"/>
          </w:tcPr>
          <w:p w14:paraId="51894E97" w14:textId="77777777" w:rsidR="00D726D4" w:rsidRPr="000446BA" w:rsidRDefault="00D726D4" w:rsidP="00A70380">
            <w:pPr>
              <w:pStyle w:val="Default"/>
              <w:rPr>
                <w:rFonts w:asciiTheme="minorHAnsi" w:hAnsiTheme="minorHAnsi" w:cstheme="minorHAnsi"/>
                <w:sz w:val="20"/>
                <w:szCs w:val="20"/>
              </w:rPr>
            </w:pPr>
          </w:p>
        </w:tc>
        <w:tc>
          <w:tcPr>
            <w:tcW w:w="789" w:type="dxa"/>
          </w:tcPr>
          <w:p w14:paraId="1B98DD5C" w14:textId="77777777" w:rsidR="00D726D4" w:rsidRPr="000446BA" w:rsidRDefault="00D726D4" w:rsidP="00A70380">
            <w:pPr>
              <w:pStyle w:val="Default"/>
              <w:rPr>
                <w:rFonts w:asciiTheme="minorHAnsi" w:hAnsiTheme="minorHAnsi" w:cstheme="minorHAnsi"/>
                <w:sz w:val="20"/>
                <w:szCs w:val="20"/>
              </w:rPr>
            </w:pPr>
          </w:p>
        </w:tc>
      </w:tr>
    </w:tbl>
    <w:p w14:paraId="0527388D" w14:textId="77777777" w:rsidR="00577D0C" w:rsidRDefault="00577D0C" w:rsidP="00577D0C">
      <w:pPr>
        <w:pStyle w:val="Default"/>
        <w:rPr>
          <w:rFonts w:asciiTheme="minorHAnsi" w:hAnsiTheme="minorHAnsi" w:cstheme="minorHAnsi"/>
          <w:b/>
          <w:bCs/>
          <w:sz w:val="20"/>
          <w:szCs w:val="20"/>
        </w:rPr>
      </w:pPr>
    </w:p>
    <w:p w14:paraId="4CB1267B" w14:textId="77777777" w:rsidR="00577D0C" w:rsidRDefault="00577D0C" w:rsidP="00577D0C">
      <w:pPr>
        <w:pStyle w:val="Default"/>
        <w:rPr>
          <w:rFonts w:asciiTheme="minorHAnsi" w:hAnsiTheme="minorHAnsi" w:cstheme="minorHAnsi"/>
          <w:b/>
          <w:bCs/>
          <w:sz w:val="20"/>
          <w:szCs w:val="20"/>
        </w:rPr>
      </w:pPr>
    </w:p>
    <w:p w14:paraId="431E0B6F" w14:textId="77777777" w:rsidR="00577D0C" w:rsidRDefault="00577D0C" w:rsidP="00577D0C">
      <w:pPr>
        <w:pStyle w:val="Default"/>
        <w:rPr>
          <w:rFonts w:asciiTheme="minorHAnsi" w:hAnsiTheme="minorHAnsi" w:cstheme="minorHAnsi"/>
          <w:b/>
          <w:bCs/>
          <w:sz w:val="23"/>
          <w:szCs w:val="23"/>
        </w:rPr>
      </w:pPr>
    </w:p>
    <w:p w14:paraId="72A9777D" w14:textId="77777777" w:rsidR="00577D0C" w:rsidRDefault="00577D0C" w:rsidP="00577D0C">
      <w:pPr>
        <w:pStyle w:val="Default"/>
        <w:rPr>
          <w:rFonts w:asciiTheme="minorHAnsi" w:hAnsiTheme="minorHAnsi" w:cstheme="minorHAnsi"/>
          <w:b/>
          <w:bCs/>
          <w:sz w:val="23"/>
          <w:szCs w:val="23"/>
        </w:rPr>
      </w:pPr>
    </w:p>
    <w:p w14:paraId="6A59F244" w14:textId="77777777" w:rsidR="00577D0C" w:rsidRDefault="00577D0C" w:rsidP="00577D0C">
      <w:pPr>
        <w:pStyle w:val="Default"/>
        <w:rPr>
          <w:rFonts w:asciiTheme="minorHAnsi" w:hAnsiTheme="minorHAnsi" w:cstheme="minorHAnsi"/>
          <w:b/>
          <w:bCs/>
          <w:sz w:val="23"/>
          <w:szCs w:val="23"/>
        </w:rPr>
      </w:pPr>
    </w:p>
    <w:p w14:paraId="17AFFE49" w14:textId="77777777" w:rsidR="00577D0C" w:rsidRDefault="00577D0C" w:rsidP="00577D0C">
      <w:pPr>
        <w:pStyle w:val="Default"/>
        <w:rPr>
          <w:rFonts w:asciiTheme="minorHAnsi" w:hAnsiTheme="minorHAnsi" w:cstheme="minorHAnsi"/>
          <w:b/>
          <w:bCs/>
          <w:sz w:val="23"/>
          <w:szCs w:val="23"/>
        </w:rPr>
      </w:pPr>
    </w:p>
    <w:p w14:paraId="02FB54AE" w14:textId="77777777" w:rsidR="00577D0C" w:rsidRDefault="00577D0C" w:rsidP="00577D0C">
      <w:pPr>
        <w:rPr>
          <w:b/>
        </w:rPr>
      </w:pPr>
    </w:p>
    <w:p w14:paraId="7EEC3F25" w14:textId="77777777" w:rsidR="00577D0C" w:rsidRDefault="00577D0C" w:rsidP="00577D0C">
      <w:pPr>
        <w:pStyle w:val="Default"/>
        <w:tabs>
          <w:tab w:val="left" w:pos="0"/>
        </w:tabs>
        <w:ind w:hanging="180"/>
        <w:rPr>
          <w:rFonts w:asciiTheme="minorHAnsi" w:hAnsiTheme="minorHAnsi" w:cstheme="minorHAnsi"/>
          <w:b/>
          <w:bCs/>
          <w:sz w:val="22"/>
        </w:rPr>
      </w:pPr>
      <w:r>
        <w:rPr>
          <w:rFonts w:asciiTheme="minorHAnsi" w:hAnsiTheme="minorHAnsi" w:cstheme="minorHAnsi"/>
          <w:b/>
          <w:bCs/>
          <w:sz w:val="22"/>
        </w:rPr>
        <w:t>Form 3: Required coursework (continued)</w:t>
      </w:r>
    </w:p>
    <w:p w14:paraId="483F7306" w14:textId="77777777" w:rsidR="00577D0C" w:rsidRDefault="00577D0C" w:rsidP="00577D0C">
      <w:pPr>
        <w:pStyle w:val="Default"/>
        <w:tabs>
          <w:tab w:val="left" w:pos="0"/>
        </w:tabs>
        <w:ind w:hanging="180"/>
        <w:rPr>
          <w:rFonts w:asciiTheme="minorHAnsi" w:hAnsiTheme="minorHAnsi" w:cstheme="minorHAnsi"/>
          <w:b/>
          <w:bCs/>
          <w:sz w:val="22"/>
        </w:rPr>
      </w:pPr>
    </w:p>
    <w:p w14:paraId="452C9328" w14:textId="77777777" w:rsidR="00577D0C" w:rsidRDefault="00577D0C" w:rsidP="00577D0C">
      <w:pPr>
        <w:pStyle w:val="Default"/>
        <w:tabs>
          <w:tab w:val="left" w:pos="0"/>
        </w:tabs>
        <w:ind w:hanging="180"/>
        <w:rPr>
          <w:rFonts w:asciiTheme="minorHAnsi" w:hAnsiTheme="minorHAnsi" w:cstheme="minorHAnsi"/>
          <w:b/>
          <w:bCs/>
          <w:sz w:val="22"/>
        </w:rPr>
      </w:pPr>
    </w:p>
    <w:p w14:paraId="5A164789" w14:textId="03352BF4" w:rsidR="00577D0C" w:rsidRPr="009634C2" w:rsidRDefault="009C0CF5" w:rsidP="00577D0C">
      <w:pPr>
        <w:rPr>
          <w:b/>
          <w:sz w:val="20"/>
        </w:rPr>
      </w:pPr>
      <w:hyperlink r:id="rId13" w:history="1">
        <w:r w:rsidR="00577D0C" w:rsidRPr="00136742">
          <w:rPr>
            <w:rStyle w:val="Hyperlink"/>
            <w:b/>
            <w:szCs w:val="24"/>
          </w:rPr>
          <w:t>ISU GENERAL EDUCATION REQUIREMENTS</w:t>
        </w:r>
      </w:hyperlink>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958"/>
        <w:gridCol w:w="2160"/>
        <w:gridCol w:w="1080"/>
        <w:gridCol w:w="900"/>
        <w:gridCol w:w="810"/>
        <w:gridCol w:w="720"/>
      </w:tblGrid>
      <w:tr w:rsidR="00577D0C" w:rsidRPr="000446BA" w14:paraId="7281A575" w14:textId="77777777" w:rsidTr="00A70380">
        <w:tc>
          <w:tcPr>
            <w:tcW w:w="1167" w:type="dxa"/>
            <w:shd w:val="clear" w:color="auto" w:fill="F7CAAC" w:themeFill="accent2" w:themeFillTint="66"/>
            <w:vAlign w:val="center"/>
          </w:tcPr>
          <w:p w14:paraId="23C34317" w14:textId="77777777" w:rsidR="00577D0C" w:rsidRPr="009634C2" w:rsidRDefault="00577D0C" w:rsidP="00A70380">
            <w:pPr>
              <w:pStyle w:val="Default"/>
              <w:jc w:val="center"/>
              <w:rPr>
                <w:rFonts w:asciiTheme="minorHAnsi" w:hAnsiTheme="minorHAnsi" w:cstheme="minorHAnsi"/>
                <w:b/>
                <w:sz w:val="22"/>
              </w:rPr>
            </w:pPr>
            <w:r w:rsidRPr="009634C2">
              <w:rPr>
                <w:rFonts w:asciiTheme="minorHAnsi" w:hAnsiTheme="minorHAnsi" w:cstheme="minorHAnsi"/>
                <w:b/>
                <w:bCs/>
                <w:sz w:val="22"/>
              </w:rPr>
              <w:t>Objective</w:t>
            </w:r>
          </w:p>
        </w:tc>
        <w:tc>
          <w:tcPr>
            <w:tcW w:w="3958" w:type="dxa"/>
            <w:shd w:val="clear" w:color="auto" w:fill="F7CAAC" w:themeFill="accent2" w:themeFillTint="66"/>
            <w:vAlign w:val="center"/>
          </w:tcPr>
          <w:p w14:paraId="14F1878D"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 xml:space="preserve">Course Title </w:t>
            </w:r>
          </w:p>
        </w:tc>
        <w:tc>
          <w:tcPr>
            <w:tcW w:w="2160" w:type="dxa"/>
            <w:shd w:val="clear" w:color="auto" w:fill="F7CAAC" w:themeFill="accent2" w:themeFillTint="66"/>
            <w:vAlign w:val="center"/>
          </w:tcPr>
          <w:p w14:paraId="10E9D68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Course #</w:t>
            </w:r>
          </w:p>
        </w:tc>
        <w:tc>
          <w:tcPr>
            <w:tcW w:w="1080" w:type="dxa"/>
            <w:shd w:val="clear" w:color="auto" w:fill="F7CAAC" w:themeFill="accent2" w:themeFillTint="66"/>
            <w:vAlign w:val="center"/>
          </w:tcPr>
          <w:p w14:paraId="75D8F779"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Sem/Year</w:t>
            </w:r>
          </w:p>
        </w:tc>
        <w:tc>
          <w:tcPr>
            <w:tcW w:w="900" w:type="dxa"/>
            <w:shd w:val="clear" w:color="auto" w:fill="F7CAAC" w:themeFill="accent2" w:themeFillTint="66"/>
            <w:vAlign w:val="center"/>
          </w:tcPr>
          <w:p w14:paraId="1F9AE0C2"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Letter</w:t>
            </w:r>
          </w:p>
          <w:p w14:paraId="13AD3970"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Grade</w:t>
            </w:r>
          </w:p>
        </w:tc>
        <w:tc>
          <w:tcPr>
            <w:tcW w:w="810" w:type="dxa"/>
            <w:shd w:val="clear" w:color="auto" w:fill="F7CAAC" w:themeFill="accent2" w:themeFillTint="66"/>
            <w:vAlign w:val="center"/>
          </w:tcPr>
          <w:p w14:paraId="778131AF"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Credits</w:t>
            </w:r>
          </w:p>
        </w:tc>
        <w:tc>
          <w:tcPr>
            <w:tcW w:w="720" w:type="dxa"/>
            <w:shd w:val="clear" w:color="auto" w:fill="F7CAAC" w:themeFill="accent2" w:themeFillTint="66"/>
            <w:vAlign w:val="center"/>
          </w:tcPr>
          <w:p w14:paraId="325C0907"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(Off.</w:t>
            </w:r>
          </w:p>
          <w:p w14:paraId="0FD30E2A"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use</w:t>
            </w:r>
          </w:p>
          <w:p w14:paraId="2ED312B6" w14:textId="77777777" w:rsidR="00577D0C" w:rsidRPr="000446BA" w:rsidRDefault="00577D0C" w:rsidP="00A70380">
            <w:pPr>
              <w:pStyle w:val="Default"/>
              <w:jc w:val="center"/>
              <w:rPr>
                <w:rFonts w:asciiTheme="minorHAnsi" w:hAnsiTheme="minorHAnsi" w:cstheme="minorHAnsi"/>
                <w:sz w:val="20"/>
                <w:szCs w:val="20"/>
              </w:rPr>
            </w:pPr>
            <w:r w:rsidRPr="000446BA">
              <w:rPr>
                <w:rFonts w:asciiTheme="minorHAnsi" w:hAnsiTheme="minorHAnsi" w:cstheme="minorHAnsi"/>
                <w:b/>
                <w:bCs/>
                <w:sz w:val="20"/>
                <w:szCs w:val="20"/>
              </w:rPr>
              <w:t>only)</w:t>
            </w:r>
          </w:p>
        </w:tc>
      </w:tr>
      <w:tr w:rsidR="00577D0C" w:rsidRPr="000446BA" w14:paraId="22F446EE" w14:textId="77777777" w:rsidTr="00A70380">
        <w:trPr>
          <w:trHeight w:val="576"/>
        </w:trPr>
        <w:tc>
          <w:tcPr>
            <w:tcW w:w="1167" w:type="dxa"/>
          </w:tcPr>
          <w:p w14:paraId="72B5756F" w14:textId="77777777" w:rsidR="00577D0C" w:rsidRPr="009634C2" w:rsidRDefault="00577D0C" w:rsidP="00A70380">
            <w:pPr>
              <w:pStyle w:val="Default"/>
              <w:rPr>
                <w:rFonts w:asciiTheme="minorHAnsi" w:hAnsiTheme="minorHAnsi" w:cstheme="minorHAnsi"/>
                <w:b/>
                <w:sz w:val="22"/>
              </w:rPr>
            </w:pPr>
            <w:r w:rsidRPr="009634C2">
              <w:rPr>
                <w:rFonts w:asciiTheme="minorHAnsi" w:hAnsiTheme="minorHAnsi" w:cstheme="minorHAnsi"/>
                <w:b/>
                <w:sz w:val="22"/>
              </w:rPr>
              <w:t>1</w:t>
            </w:r>
          </w:p>
        </w:tc>
        <w:tc>
          <w:tcPr>
            <w:tcW w:w="3958" w:type="dxa"/>
          </w:tcPr>
          <w:p w14:paraId="36670DF3" w14:textId="77777777" w:rsidR="00577D0C" w:rsidRPr="000446BA" w:rsidRDefault="00577D0C" w:rsidP="00A70380">
            <w:pPr>
              <w:pStyle w:val="Default"/>
              <w:rPr>
                <w:rFonts w:asciiTheme="minorHAnsi" w:hAnsiTheme="minorHAnsi" w:cstheme="minorHAnsi"/>
                <w:sz w:val="20"/>
                <w:szCs w:val="20"/>
              </w:rPr>
            </w:pPr>
          </w:p>
        </w:tc>
        <w:tc>
          <w:tcPr>
            <w:tcW w:w="2160" w:type="dxa"/>
          </w:tcPr>
          <w:p w14:paraId="2A8EE90A"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78EDC3B" w14:textId="77777777" w:rsidR="00577D0C" w:rsidRPr="000446BA" w:rsidRDefault="00577D0C" w:rsidP="00A70380">
            <w:pPr>
              <w:pStyle w:val="Default"/>
              <w:rPr>
                <w:rFonts w:asciiTheme="minorHAnsi" w:hAnsiTheme="minorHAnsi" w:cstheme="minorHAnsi"/>
                <w:sz w:val="20"/>
                <w:szCs w:val="20"/>
              </w:rPr>
            </w:pPr>
          </w:p>
        </w:tc>
        <w:tc>
          <w:tcPr>
            <w:tcW w:w="900" w:type="dxa"/>
          </w:tcPr>
          <w:p w14:paraId="4EA394BB" w14:textId="77777777" w:rsidR="00577D0C" w:rsidRPr="000446BA" w:rsidRDefault="00577D0C" w:rsidP="00A70380">
            <w:pPr>
              <w:pStyle w:val="Default"/>
              <w:rPr>
                <w:rFonts w:asciiTheme="minorHAnsi" w:hAnsiTheme="minorHAnsi" w:cstheme="minorHAnsi"/>
                <w:sz w:val="20"/>
                <w:szCs w:val="20"/>
              </w:rPr>
            </w:pPr>
          </w:p>
        </w:tc>
        <w:tc>
          <w:tcPr>
            <w:tcW w:w="810" w:type="dxa"/>
          </w:tcPr>
          <w:p w14:paraId="748DA6D7" w14:textId="77777777" w:rsidR="00577D0C" w:rsidRPr="000446BA" w:rsidRDefault="00577D0C" w:rsidP="00A70380">
            <w:pPr>
              <w:pStyle w:val="Default"/>
              <w:rPr>
                <w:rFonts w:asciiTheme="minorHAnsi" w:hAnsiTheme="minorHAnsi" w:cstheme="minorHAnsi"/>
                <w:sz w:val="20"/>
                <w:szCs w:val="20"/>
              </w:rPr>
            </w:pPr>
          </w:p>
        </w:tc>
        <w:tc>
          <w:tcPr>
            <w:tcW w:w="720" w:type="dxa"/>
          </w:tcPr>
          <w:p w14:paraId="79468F4C" w14:textId="77777777" w:rsidR="00577D0C" w:rsidRPr="000446BA" w:rsidRDefault="00577D0C" w:rsidP="00A70380">
            <w:pPr>
              <w:pStyle w:val="Default"/>
              <w:rPr>
                <w:rFonts w:asciiTheme="minorHAnsi" w:hAnsiTheme="minorHAnsi" w:cstheme="minorHAnsi"/>
                <w:sz w:val="20"/>
                <w:szCs w:val="20"/>
              </w:rPr>
            </w:pPr>
          </w:p>
        </w:tc>
      </w:tr>
      <w:tr w:rsidR="00577D0C" w:rsidRPr="000446BA" w14:paraId="0F663D06" w14:textId="77777777" w:rsidTr="00A70380">
        <w:trPr>
          <w:trHeight w:val="576"/>
        </w:trPr>
        <w:tc>
          <w:tcPr>
            <w:tcW w:w="1167" w:type="dxa"/>
          </w:tcPr>
          <w:p w14:paraId="1051D6BB" w14:textId="77777777" w:rsidR="00577D0C" w:rsidRPr="009634C2" w:rsidRDefault="00577D0C" w:rsidP="00A70380">
            <w:pPr>
              <w:pStyle w:val="Default"/>
              <w:rPr>
                <w:rFonts w:asciiTheme="minorHAnsi" w:hAnsiTheme="minorHAnsi" w:cstheme="minorHAnsi"/>
                <w:b/>
                <w:sz w:val="22"/>
              </w:rPr>
            </w:pPr>
            <w:r w:rsidRPr="009634C2">
              <w:rPr>
                <w:rFonts w:asciiTheme="minorHAnsi" w:hAnsiTheme="minorHAnsi" w:cstheme="minorHAnsi"/>
                <w:b/>
                <w:sz w:val="22"/>
              </w:rPr>
              <w:t>2</w:t>
            </w:r>
          </w:p>
        </w:tc>
        <w:tc>
          <w:tcPr>
            <w:tcW w:w="3958" w:type="dxa"/>
          </w:tcPr>
          <w:p w14:paraId="2EA7753D" w14:textId="77777777" w:rsidR="00577D0C" w:rsidRPr="000446BA" w:rsidRDefault="00577D0C" w:rsidP="00A70380">
            <w:pPr>
              <w:pStyle w:val="Default"/>
              <w:rPr>
                <w:rFonts w:asciiTheme="minorHAnsi" w:hAnsiTheme="minorHAnsi" w:cstheme="minorHAnsi"/>
                <w:sz w:val="20"/>
                <w:szCs w:val="20"/>
              </w:rPr>
            </w:pPr>
          </w:p>
        </w:tc>
        <w:tc>
          <w:tcPr>
            <w:tcW w:w="2160" w:type="dxa"/>
          </w:tcPr>
          <w:p w14:paraId="69496C91"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0D6D47C" w14:textId="77777777" w:rsidR="00577D0C" w:rsidRPr="000446BA" w:rsidRDefault="00577D0C" w:rsidP="00A70380">
            <w:pPr>
              <w:pStyle w:val="Default"/>
              <w:rPr>
                <w:rFonts w:asciiTheme="minorHAnsi" w:hAnsiTheme="minorHAnsi" w:cstheme="minorHAnsi"/>
                <w:sz w:val="20"/>
                <w:szCs w:val="20"/>
              </w:rPr>
            </w:pPr>
          </w:p>
        </w:tc>
        <w:tc>
          <w:tcPr>
            <w:tcW w:w="900" w:type="dxa"/>
          </w:tcPr>
          <w:p w14:paraId="0CA282C6" w14:textId="77777777" w:rsidR="00577D0C" w:rsidRPr="000446BA" w:rsidRDefault="00577D0C" w:rsidP="00A70380">
            <w:pPr>
              <w:pStyle w:val="Default"/>
              <w:rPr>
                <w:rFonts w:asciiTheme="minorHAnsi" w:hAnsiTheme="minorHAnsi" w:cstheme="minorHAnsi"/>
                <w:sz w:val="20"/>
                <w:szCs w:val="20"/>
              </w:rPr>
            </w:pPr>
          </w:p>
        </w:tc>
        <w:tc>
          <w:tcPr>
            <w:tcW w:w="810" w:type="dxa"/>
          </w:tcPr>
          <w:p w14:paraId="517FA4B8" w14:textId="77777777" w:rsidR="00577D0C" w:rsidRPr="000446BA" w:rsidRDefault="00577D0C" w:rsidP="00A70380">
            <w:pPr>
              <w:pStyle w:val="Default"/>
              <w:rPr>
                <w:rFonts w:asciiTheme="minorHAnsi" w:hAnsiTheme="minorHAnsi" w:cstheme="minorHAnsi"/>
                <w:sz w:val="20"/>
                <w:szCs w:val="20"/>
              </w:rPr>
            </w:pPr>
          </w:p>
        </w:tc>
        <w:tc>
          <w:tcPr>
            <w:tcW w:w="720" w:type="dxa"/>
          </w:tcPr>
          <w:p w14:paraId="28DF08ED" w14:textId="77777777" w:rsidR="00577D0C" w:rsidRPr="000446BA" w:rsidRDefault="00577D0C" w:rsidP="00A70380">
            <w:pPr>
              <w:pStyle w:val="Default"/>
              <w:rPr>
                <w:rFonts w:asciiTheme="minorHAnsi" w:hAnsiTheme="minorHAnsi" w:cstheme="minorHAnsi"/>
                <w:sz w:val="20"/>
                <w:szCs w:val="20"/>
              </w:rPr>
            </w:pPr>
          </w:p>
        </w:tc>
      </w:tr>
      <w:tr w:rsidR="00577D0C" w:rsidRPr="000446BA" w14:paraId="63E6D84F" w14:textId="77777777" w:rsidTr="00A70380">
        <w:trPr>
          <w:trHeight w:val="576"/>
        </w:trPr>
        <w:tc>
          <w:tcPr>
            <w:tcW w:w="1167" w:type="dxa"/>
          </w:tcPr>
          <w:p w14:paraId="603FC93F" w14:textId="77777777" w:rsidR="00577D0C" w:rsidRPr="009634C2" w:rsidRDefault="00577D0C" w:rsidP="00A70380">
            <w:pPr>
              <w:pStyle w:val="Default"/>
              <w:rPr>
                <w:rFonts w:asciiTheme="minorHAnsi" w:hAnsiTheme="minorHAnsi" w:cstheme="minorHAnsi"/>
                <w:b/>
                <w:sz w:val="22"/>
              </w:rPr>
            </w:pPr>
            <w:r w:rsidRPr="009634C2">
              <w:rPr>
                <w:rFonts w:asciiTheme="minorHAnsi" w:hAnsiTheme="minorHAnsi" w:cstheme="minorHAnsi"/>
                <w:b/>
                <w:sz w:val="22"/>
              </w:rPr>
              <w:t>3</w:t>
            </w:r>
          </w:p>
        </w:tc>
        <w:tc>
          <w:tcPr>
            <w:tcW w:w="3958" w:type="dxa"/>
          </w:tcPr>
          <w:p w14:paraId="0A186D53" w14:textId="77777777" w:rsidR="00577D0C" w:rsidRPr="000446BA" w:rsidRDefault="00577D0C" w:rsidP="00A70380">
            <w:pPr>
              <w:pStyle w:val="Default"/>
              <w:rPr>
                <w:rFonts w:asciiTheme="minorHAnsi" w:hAnsiTheme="minorHAnsi" w:cstheme="minorHAnsi"/>
                <w:sz w:val="20"/>
                <w:szCs w:val="20"/>
              </w:rPr>
            </w:pPr>
          </w:p>
        </w:tc>
        <w:tc>
          <w:tcPr>
            <w:tcW w:w="2160" w:type="dxa"/>
          </w:tcPr>
          <w:p w14:paraId="6626D128" w14:textId="77777777" w:rsidR="00577D0C" w:rsidRPr="000446BA" w:rsidRDefault="00577D0C" w:rsidP="00A70380">
            <w:pPr>
              <w:pStyle w:val="Default"/>
              <w:rPr>
                <w:rFonts w:asciiTheme="minorHAnsi" w:hAnsiTheme="minorHAnsi" w:cstheme="minorHAnsi"/>
                <w:sz w:val="20"/>
                <w:szCs w:val="20"/>
              </w:rPr>
            </w:pPr>
          </w:p>
        </w:tc>
        <w:tc>
          <w:tcPr>
            <w:tcW w:w="1080" w:type="dxa"/>
          </w:tcPr>
          <w:p w14:paraId="7A32DAB9" w14:textId="77777777" w:rsidR="00577D0C" w:rsidRPr="000446BA" w:rsidRDefault="00577D0C" w:rsidP="00A70380">
            <w:pPr>
              <w:pStyle w:val="Default"/>
              <w:rPr>
                <w:rFonts w:asciiTheme="minorHAnsi" w:hAnsiTheme="minorHAnsi" w:cstheme="minorHAnsi"/>
                <w:sz w:val="20"/>
                <w:szCs w:val="20"/>
              </w:rPr>
            </w:pPr>
          </w:p>
        </w:tc>
        <w:tc>
          <w:tcPr>
            <w:tcW w:w="900" w:type="dxa"/>
          </w:tcPr>
          <w:p w14:paraId="0BFDDA54" w14:textId="77777777" w:rsidR="00577D0C" w:rsidRPr="000446BA" w:rsidRDefault="00577D0C" w:rsidP="00A70380">
            <w:pPr>
              <w:pStyle w:val="Default"/>
              <w:rPr>
                <w:rFonts w:asciiTheme="minorHAnsi" w:hAnsiTheme="minorHAnsi" w:cstheme="minorHAnsi"/>
                <w:sz w:val="20"/>
                <w:szCs w:val="20"/>
              </w:rPr>
            </w:pPr>
          </w:p>
        </w:tc>
        <w:tc>
          <w:tcPr>
            <w:tcW w:w="810" w:type="dxa"/>
          </w:tcPr>
          <w:p w14:paraId="24AD8A61" w14:textId="77777777" w:rsidR="00577D0C" w:rsidRPr="000446BA" w:rsidRDefault="00577D0C" w:rsidP="00A70380">
            <w:pPr>
              <w:pStyle w:val="Default"/>
              <w:rPr>
                <w:rFonts w:asciiTheme="minorHAnsi" w:hAnsiTheme="minorHAnsi" w:cstheme="minorHAnsi"/>
                <w:sz w:val="20"/>
                <w:szCs w:val="20"/>
              </w:rPr>
            </w:pPr>
          </w:p>
        </w:tc>
        <w:tc>
          <w:tcPr>
            <w:tcW w:w="720" w:type="dxa"/>
          </w:tcPr>
          <w:p w14:paraId="30A2781E" w14:textId="77777777" w:rsidR="00577D0C" w:rsidRPr="000446BA" w:rsidRDefault="00577D0C" w:rsidP="00A70380">
            <w:pPr>
              <w:pStyle w:val="Default"/>
              <w:rPr>
                <w:rFonts w:asciiTheme="minorHAnsi" w:hAnsiTheme="minorHAnsi" w:cstheme="minorHAnsi"/>
                <w:sz w:val="20"/>
                <w:szCs w:val="20"/>
              </w:rPr>
            </w:pPr>
          </w:p>
        </w:tc>
      </w:tr>
      <w:tr w:rsidR="00577D0C" w:rsidRPr="000446BA" w14:paraId="2BD00133" w14:textId="77777777" w:rsidTr="00A70380">
        <w:trPr>
          <w:trHeight w:val="576"/>
        </w:trPr>
        <w:tc>
          <w:tcPr>
            <w:tcW w:w="1167" w:type="dxa"/>
          </w:tcPr>
          <w:p w14:paraId="2A053E7E"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4</w:t>
            </w:r>
          </w:p>
        </w:tc>
        <w:tc>
          <w:tcPr>
            <w:tcW w:w="3958" w:type="dxa"/>
          </w:tcPr>
          <w:p w14:paraId="263B41EA" w14:textId="77777777" w:rsidR="00577D0C" w:rsidRPr="000446BA" w:rsidRDefault="00577D0C" w:rsidP="00A70380">
            <w:pPr>
              <w:pStyle w:val="Default"/>
              <w:rPr>
                <w:rFonts w:asciiTheme="minorHAnsi" w:hAnsiTheme="minorHAnsi" w:cstheme="minorHAnsi"/>
                <w:sz w:val="20"/>
                <w:szCs w:val="20"/>
              </w:rPr>
            </w:pPr>
          </w:p>
        </w:tc>
        <w:tc>
          <w:tcPr>
            <w:tcW w:w="2160" w:type="dxa"/>
          </w:tcPr>
          <w:p w14:paraId="4A5C7530" w14:textId="77777777" w:rsidR="00577D0C" w:rsidRPr="000446BA" w:rsidRDefault="00577D0C" w:rsidP="00A70380">
            <w:pPr>
              <w:pStyle w:val="Default"/>
              <w:rPr>
                <w:rFonts w:asciiTheme="minorHAnsi" w:hAnsiTheme="minorHAnsi" w:cstheme="minorHAnsi"/>
                <w:sz w:val="20"/>
                <w:szCs w:val="20"/>
              </w:rPr>
            </w:pPr>
          </w:p>
        </w:tc>
        <w:tc>
          <w:tcPr>
            <w:tcW w:w="1080" w:type="dxa"/>
          </w:tcPr>
          <w:p w14:paraId="5808A1B4" w14:textId="77777777" w:rsidR="00577D0C" w:rsidRPr="000446BA" w:rsidRDefault="00577D0C" w:rsidP="00A70380">
            <w:pPr>
              <w:pStyle w:val="Default"/>
              <w:rPr>
                <w:rFonts w:asciiTheme="minorHAnsi" w:hAnsiTheme="minorHAnsi" w:cstheme="minorHAnsi"/>
                <w:sz w:val="20"/>
                <w:szCs w:val="20"/>
              </w:rPr>
            </w:pPr>
          </w:p>
        </w:tc>
        <w:tc>
          <w:tcPr>
            <w:tcW w:w="900" w:type="dxa"/>
          </w:tcPr>
          <w:p w14:paraId="5E306C7A" w14:textId="77777777" w:rsidR="00577D0C" w:rsidRPr="000446BA" w:rsidRDefault="00577D0C" w:rsidP="00A70380">
            <w:pPr>
              <w:pStyle w:val="Default"/>
              <w:rPr>
                <w:rFonts w:asciiTheme="minorHAnsi" w:hAnsiTheme="minorHAnsi" w:cstheme="minorHAnsi"/>
                <w:sz w:val="20"/>
                <w:szCs w:val="20"/>
              </w:rPr>
            </w:pPr>
          </w:p>
        </w:tc>
        <w:tc>
          <w:tcPr>
            <w:tcW w:w="810" w:type="dxa"/>
          </w:tcPr>
          <w:p w14:paraId="02BE685B" w14:textId="77777777" w:rsidR="00577D0C" w:rsidRPr="000446BA" w:rsidRDefault="00577D0C" w:rsidP="00A70380">
            <w:pPr>
              <w:pStyle w:val="Default"/>
              <w:rPr>
                <w:rFonts w:asciiTheme="minorHAnsi" w:hAnsiTheme="minorHAnsi" w:cstheme="minorHAnsi"/>
                <w:sz w:val="20"/>
                <w:szCs w:val="20"/>
              </w:rPr>
            </w:pPr>
          </w:p>
        </w:tc>
        <w:tc>
          <w:tcPr>
            <w:tcW w:w="720" w:type="dxa"/>
          </w:tcPr>
          <w:p w14:paraId="5DB60AFA" w14:textId="77777777" w:rsidR="00577D0C" w:rsidRPr="000446BA" w:rsidRDefault="00577D0C" w:rsidP="00A70380">
            <w:pPr>
              <w:pStyle w:val="Default"/>
              <w:rPr>
                <w:rFonts w:asciiTheme="minorHAnsi" w:hAnsiTheme="minorHAnsi" w:cstheme="minorHAnsi"/>
                <w:sz w:val="20"/>
                <w:szCs w:val="20"/>
              </w:rPr>
            </w:pPr>
          </w:p>
        </w:tc>
      </w:tr>
      <w:tr w:rsidR="00577D0C" w:rsidRPr="000446BA" w14:paraId="3E847CE2" w14:textId="77777777" w:rsidTr="00A70380">
        <w:trPr>
          <w:trHeight w:val="576"/>
        </w:trPr>
        <w:tc>
          <w:tcPr>
            <w:tcW w:w="1167" w:type="dxa"/>
          </w:tcPr>
          <w:p w14:paraId="65CACCFA"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5</w:t>
            </w:r>
          </w:p>
        </w:tc>
        <w:tc>
          <w:tcPr>
            <w:tcW w:w="3958" w:type="dxa"/>
          </w:tcPr>
          <w:p w14:paraId="30268FA7" w14:textId="77777777" w:rsidR="00577D0C" w:rsidRPr="000446BA" w:rsidRDefault="00577D0C" w:rsidP="00A70380">
            <w:pPr>
              <w:pStyle w:val="Default"/>
              <w:rPr>
                <w:rFonts w:asciiTheme="minorHAnsi" w:hAnsiTheme="minorHAnsi" w:cstheme="minorHAnsi"/>
                <w:sz w:val="20"/>
                <w:szCs w:val="20"/>
              </w:rPr>
            </w:pPr>
          </w:p>
        </w:tc>
        <w:tc>
          <w:tcPr>
            <w:tcW w:w="2160" w:type="dxa"/>
          </w:tcPr>
          <w:p w14:paraId="5261C4AC" w14:textId="77777777" w:rsidR="00577D0C" w:rsidRPr="000446BA" w:rsidRDefault="00577D0C" w:rsidP="00A70380">
            <w:pPr>
              <w:pStyle w:val="Default"/>
              <w:rPr>
                <w:rFonts w:asciiTheme="minorHAnsi" w:hAnsiTheme="minorHAnsi" w:cstheme="minorHAnsi"/>
                <w:sz w:val="20"/>
                <w:szCs w:val="20"/>
              </w:rPr>
            </w:pPr>
          </w:p>
        </w:tc>
        <w:tc>
          <w:tcPr>
            <w:tcW w:w="1080" w:type="dxa"/>
          </w:tcPr>
          <w:p w14:paraId="0BC2CD82" w14:textId="77777777" w:rsidR="00577D0C" w:rsidRPr="000446BA" w:rsidRDefault="00577D0C" w:rsidP="00A70380">
            <w:pPr>
              <w:pStyle w:val="Default"/>
              <w:rPr>
                <w:rFonts w:asciiTheme="minorHAnsi" w:hAnsiTheme="minorHAnsi" w:cstheme="minorHAnsi"/>
                <w:sz w:val="20"/>
                <w:szCs w:val="20"/>
              </w:rPr>
            </w:pPr>
          </w:p>
        </w:tc>
        <w:tc>
          <w:tcPr>
            <w:tcW w:w="900" w:type="dxa"/>
          </w:tcPr>
          <w:p w14:paraId="4B52B198" w14:textId="77777777" w:rsidR="00577D0C" w:rsidRPr="000446BA" w:rsidRDefault="00577D0C" w:rsidP="00A70380">
            <w:pPr>
              <w:pStyle w:val="Default"/>
              <w:rPr>
                <w:rFonts w:asciiTheme="minorHAnsi" w:hAnsiTheme="minorHAnsi" w:cstheme="minorHAnsi"/>
                <w:sz w:val="20"/>
                <w:szCs w:val="20"/>
              </w:rPr>
            </w:pPr>
          </w:p>
        </w:tc>
        <w:tc>
          <w:tcPr>
            <w:tcW w:w="810" w:type="dxa"/>
          </w:tcPr>
          <w:p w14:paraId="3E73E4FE" w14:textId="77777777" w:rsidR="00577D0C" w:rsidRPr="000446BA" w:rsidRDefault="00577D0C" w:rsidP="00A70380">
            <w:pPr>
              <w:pStyle w:val="Default"/>
              <w:rPr>
                <w:rFonts w:asciiTheme="minorHAnsi" w:hAnsiTheme="minorHAnsi" w:cstheme="minorHAnsi"/>
                <w:sz w:val="20"/>
                <w:szCs w:val="20"/>
              </w:rPr>
            </w:pPr>
          </w:p>
        </w:tc>
        <w:tc>
          <w:tcPr>
            <w:tcW w:w="720" w:type="dxa"/>
          </w:tcPr>
          <w:p w14:paraId="7F24B6C4" w14:textId="77777777" w:rsidR="00577D0C" w:rsidRPr="000446BA" w:rsidRDefault="00577D0C" w:rsidP="00A70380">
            <w:pPr>
              <w:pStyle w:val="Default"/>
              <w:rPr>
                <w:rFonts w:asciiTheme="minorHAnsi" w:hAnsiTheme="minorHAnsi" w:cstheme="minorHAnsi"/>
                <w:sz w:val="20"/>
                <w:szCs w:val="20"/>
              </w:rPr>
            </w:pPr>
          </w:p>
        </w:tc>
      </w:tr>
      <w:tr w:rsidR="00577D0C" w:rsidRPr="000446BA" w14:paraId="0EDE09F4" w14:textId="77777777" w:rsidTr="00A70380">
        <w:trPr>
          <w:trHeight w:val="576"/>
        </w:trPr>
        <w:tc>
          <w:tcPr>
            <w:tcW w:w="1167" w:type="dxa"/>
          </w:tcPr>
          <w:p w14:paraId="7BB7B15B"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6</w:t>
            </w:r>
          </w:p>
        </w:tc>
        <w:tc>
          <w:tcPr>
            <w:tcW w:w="3958" w:type="dxa"/>
          </w:tcPr>
          <w:p w14:paraId="511BE64B" w14:textId="77777777" w:rsidR="00577D0C" w:rsidRPr="000446BA" w:rsidRDefault="00577D0C" w:rsidP="00A70380">
            <w:pPr>
              <w:pStyle w:val="Default"/>
              <w:rPr>
                <w:rFonts w:asciiTheme="minorHAnsi" w:hAnsiTheme="minorHAnsi" w:cstheme="minorHAnsi"/>
                <w:sz w:val="20"/>
                <w:szCs w:val="20"/>
              </w:rPr>
            </w:pPr>
          </w:p>
        </w:tc>
        <w:tc>
          <w:tcPr>
            <w:tcW w:w="2160" w:type="dxa"/>
          </w:tcPr>
          <w:p w14:paraId="365EBD5D" w14:textId="77777777" w:rsidR="00577D0C" w:rsidRPr="000446BA" w:rsidRDefault="00577D0C" w:rsidP="00A70380">
            <w:pPr>
              <w:pStyle w:val="Default"/>
              <w:rPr>
                <w:rFonts w:asciiTheme="minorHAnsi" w:hAnsiTheme="minorHAnsi" w:cstheme="minorHAnsi"/>
                <w:sz w:val="20"/>
                <w:szCs w:val="20"/>
              </w:rPr>
            </w:pPr>
          </w:p>
        </w:tc>
        <w:tc>
          <w:tcPr>
            <w:tcW w:w="1080" w:type="dxa"/>
          </w:tcPr>
          <w:p w14:paraId="6B9364C3" w14:textId="77777777" w:rsidR="00577D0C" w:rsidRPr="000446BA" w:rsidRDefault="00577D0C" w:rsidP="00A70380">
            <w:pPr>
              <w:pStyle w:val="Default"/>
              <w:rPr>
                <w:rFonts w:asciiTheme="minorHAnsi" w:hAnsiTheme="minorHAnsi" w:cstheme="minorHAnsi"/>
                <w:sz w:val="20"/>
                <w:szCs w:val="20"/>
              </w:rPr>
            </w:pPr>
          </w:p>
        </w:tc>
        <w:tc>
          <w:tcPr>
            <w:tcW w:w="900" w:type="dxa"/>
          </w:tcPr>
          <w:p w14:paraId="108D6DBA" w14:textId="77777777" w:rsidR="00577D0C" w:rsidRPr="000446BA" w:rsidRDefault="00577D0C" w:rsidP="00A70380">
            <w:pPr>
              <w:pStyle w:val="Default"/>
              <w:rPr>
                <w:rFonts w:asciiTheme="minorHAnsi" w:hAnsiTheme="minorHAnsi" w:cstheme="minorHAnsi"/>
                <w:sz w:val="20"/>
                <w:szCs w:val="20"/>
              </w:rPr>
            </w:pPr>
          </w:p>
        </w:tc>
        <w:tc>
          <w:tcPr>
            <w:tcW w:w="810" w:type="dxa"/>
          </w:tcPr>
          <w:p w14:paraId="1CB726CE" w14:textId="77777777" w:rsidR="00577D0C" w:rsidRPr="000446BA" w:rsidRDefault="00577D0C" w:rsidP="00A70380">
            <w:pPr>
              <w:pStyle w:val="Default"/>
              <w:rPr>
                <w:rFonts w:asciiTheme="minorHAnsi" w:hAnsiTheme="minorHAnsi" w:cstheme="minorHAnsi"/>
                <w:sz w:val="20"/>
                <w:szCs w:val="20"/>
              </w:rPr>
            </w:pPr>
          </w:p>
        </w:tc>
        <w:tc>
          <w:tcPr>
            <w:tcW w:w="720" w:type="dxa"/>
          </w:tcPr>
          <w:p w14:paraId="39586316" w14:textId="77777777" w:rsidR="00577D0C" w:rsidRPr="000446BA" w:rsidRDefault="00577D0C" w:rsidP="00A70380">
            <w:pPr>
              <w:pStyle w:val="Default"/>
              <w:rPr>
                <w:rFonts w:asciiTheme="minorHAnsi" w:hAnsiTheme="minorHAnsi" w:cstheme="minorHAnsi"/>
                <w:sz w:val="20"/>
                <w:szCs w:val="20"/>
              </w:rPr>
            </w:pPr>
          </w:p>
        </w:tc>
      </w:tr>
      <w:tr w:rsidR="00577D0C" w:rsidRPr="000446BA" w14:paraId="4E0FAC3C" w14:textId="77777777" w:rsidTr="00A70380">
        <w:trPr>
          <w:trHeight w:val="576"/>
        </w:trPr>
        <w:tc>
          <w:tcPr>
            <w:tcW w:w="1167" w:type="dxa"/>
          </w:tcPr>
          <w:p w14:paraId="773089A3"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 xml:space="preserve">7 </w:t>
            </w:r>
            <w:r w:rsidRPr="009634C2">
              <w:rPr>
                <w:rFonts w:asciiTheme="minorHAnsi" w:hAnsiTheme="minorHAnsi" w:cstheme="minorHAnsi"/>
                <w:b/>
                <w:bCs/>
                <w:sz w:val="22"/>
                <w:u w:val="single"/>
              </w:rPr>
              <w:t>OR</w:t>
            </w:r>
            <w:r w:rsidRPr="009634C2">
              <w:rPr>
                <w:rFonts w:asciiTheme="minorHAnsi" w:hAnsiTheme="minorHAnsi" w:cstheme="minorHAnsi"/>
                <w:b/>
                <w:bCs/>
                <w:sz w:val="22"/>
              </w:rPr>
              <w:t xml:space="preserve"> 8</w:t>
            </w:r>
          </w:p>
        </w:tc>
        <w:tc>
          <w:tcPr>
            <w:tcW w:w="3958" w:type="dxa"/>
          </w:tcPr>
          <w:p w14:paraId="1C1D34AB" w14:textId="77777777" w:rsidR="00577D0C" w:rsidRPr="000446BA" w:rsidRDefault="00577D0C" w:rsidP="00A70380">
            <w:pPr>
              <w:pStyle w:val="Default"/>
              <w:rPr>
                <w:rFonts w:asciiTheme="minorHAnsi" w:hAnsiTheme="minorHAnsi" w:cstheme="minorHAnsi"/>
                <w:sz w:val="20"/>
                <w:szCs w:val="20"/>
              </w:rPr>
            </w:pPr>
          </w:p>
        </w:tc>
        <w:tc>
          <w:tcPr>
            <w:tcW w:w="2160" w:type="dxa"/>
          </w:tcPr>
          <w:p w14:paraId="277A40BD" w14:textId="77777777" w:rsidR="00577D0C" w:rsidRPr="000446BA" w:rsidRDefault="00577D0C" w:rsidP="00A70380">
            <w:pPr>
              <w:pStyle w:val="Default"/>
              <w:rPr>
                <w:rFonts w:asciiTheme="minorHAnsi" w:hAnsiTheme="minorHAnsi" w:cstheme="minorHAnsi"/>
                <w:sz w:val="20"/>
                <w:szCs w:val="20"/>
              </w:rPr>
            </w:pPr>
          </w:p>
        </w:tc>
        <w:tc>
          <w:tcPr>
            <w:tcW w:w="1080" w:type="dxa"/>
          </w:tcPr>
          <w:p w14:paraId="18126A7B" w14:textId="77777777" w:rsidR="00577D0C" w:rsidRPr="000446BA" w:rsidRDefault="00577D0C" w:rsidP="00A70380">
            <w:pPr>
              <w:pStyle w:val="Default"/>
              <w:rPr>
                <w:rFonts w:asciiTheme="minorHAnsi" w:hAnsiTheme="minorHAnsi" w:cstheme="minorHAnsi"/>
                <w:sz w:val="20"/>
                <w:szCs w:val="20"/>
              </w:rPr>
            </w:pPr>
          </w:p>
        </w:tc>
        <w:tc>
          <w:tcPr>
            <w:tcW w:w="900" w:type="dxa"/>
          </w:tcPr>
          <w:p w14:paraId="158B9FAB" w14:textId="77777777" w:rsidR="00577D0C" w:rsidRPr="000446BA" w:rsidRDefault="00577D0C" w:rsidP="00A70380">
            <w:pPr>
              <w:pStyle w:val="Default"/>
              <w:rPr>
                <w:rFonts w:asciiTheme="minorHAnsi" w:hAnsiTheme="minorHAnsi" w:cstheme="minorHAnsi"/>
                <w:sz w:val="20"/>
                <w:szCs w:val="20"/>
              </w:rPr>
            </w:pPr>
          </w:p>
        </w:tc>
        <w:tc>
          <w:tcPr>
            <w:tcW w:w="810" w:type="dxa"/>
          </w:tcPr>
          <w:p w14:paraId="28791254" w14:textId="77777777" w:rsidR="00577D0C" w:rsidRPr="000446BA" w:rsidRDefault="00577D0C" w:rsidP="00A70380">
            <w:pPr>
              <w:pStyle w:val="Default"/>
              <w:rPr>
                <w:rFonts w:asciiTheme="minorHAnsi" w:hAnsiTheme="minorHAnsi" w:cstheme="minorHAnsi"/>
                <w:sz w:val="20"/>
                <w:szCs w:val="20"/>
              </w:rPr>
            </w:pPr>
          </w:p>
        </w:tc>
        <w:tc>
          <w:tcPr>
            <w:tcW w:w="720" w:type="dxa"/>
          </w:tcPr>
          <w:p w14:paraId="47C0E4A0" w14:textId="77777777" w:rsidR="00577D0C" w:rsidRPr="000446BA" w:rsidRDefault="00577D0C" w:rsidP="00A70380">
            <w:pPr>
              <w:pStyle w:val="Default"/>
              <w:rPr>
                <w:rFonts w:asciiTheme="minorHAnsi" w:hAnsiTheme="minorHAnsi" w:cstheme="minorHAnsi"/>
                <w:sz w:val="20"/>
                <w:szCs w:val="20"/>
              </w:rPr>
            </w:pPr>
          </w:p>
        </w:tc>
      </w:tr>
      <w:tr w:rsidR="00577D0C" w:rsidRPr="000446BA" w14:paraId="7629F93D" w14:textId="77777777" w:rsidTr="00A70380">
        <w:trPr>
          <w:trHeight w:val="576"/>
        </w:trPr>
        <w:tc>
          <w:tcPr>
            <w:tcW w:w="1167" w:type="dxa"/>
          </w:tcPr>
          <w:p w14:paraId="4A4F5908" w14:textId="77777777" w:rsidR="00577D0C" w:rsidRPr="009634C2" w:rsidRDefault="00577D0C" w:rsidP="00A70380">
            <w:pPr>
              <w:pStyle w:val="Default"/>
              <w:rPr>
                <w:rFonts w:asciiTheme="minorHAnsi" w:hAnsiTheme="minorHAnsi" w:cstheme="minorHAnsi"/>
                <w:b/>
                <w:bCs/>
                <w:sz w:val="22"/>
              </w:rPr>
            </w:pPr>
            <w:r w:rsidRPr="009634C2">
              <w:rPr>
                <w:rFonts w:asciiTheme="minorHAnsi" w:hAnsiTheme="minorHAnsi" w:cstheme="minorHAnsi"/>
                <w:b/>
                <w:bCs/>
                <w:sz w:val="22"/>
              </w:rPr>
              <w:t>9</w:t>
            </w:r>
          </w:p>
        </w:tc>
        <w:tc>
          <w:tcPr>
            <w:tcW w:w="3958" w:type="dxa"/>
          </w:tcPr>
          <w:p w14:paraId="61175C93" w14:textId="77777777" w:rsidR="00577D0C" w:rsidRPr="000446BA" w:rsidRDefault="00577D0C" w:rsidP="00A70380">
            <w:pPr>
              <w:pStyle w:val="Default"/>
              <w:rPr>
                <w:rFonts w:asciiTheme="minorHAnsi" w:hAnsiTheme="minorHAnsi" w:cstheme="minorHAnsi"/>
                <w:sz w:val="20"/>
                <w:szCs w:val="20"/>
              </w:rPr>
            </w:pPr>
          </w:p>
        </w:tc>
        <w:tc>
          <w:tcPr>
            <w:tcW w:w="2160" w:type="dxa"/>
          </w:tcPr>
          <w:p w14:paraId="584756FB" w14:textId="77777777" w:rsidR="00577D0C" w:rsidRPr="000446BA" w:rsidRDefault="00577D0C" w:rsidP="00A70380">
            <w:pPr>
              <w:pStyle w:val="Default"/>
              <w:rPr>
                <w:rFonts w:asciiTheme="minorHAnsi" w:hAnsiTheme="minorHAnsi" w:cstheme="minorHAnsi"/>
                <w:sz w:val="20"/>
                <w:szCs w:val="20"/>
              </w:rPr>
            </w:pPr>
          </w:p>
        </w:tc>
        <w:tc>
          <w:tcPr>
            <w:tcW w:w="1080" w:type="dxa"/>
          </w:tcPr>
          <w:p w14:paraId="43E0C462" w14:textId="77777777" w:rsidR="00577D0C" w:rsidRPr="000446BA" w:rsidRDefault="00577D0C" w:rsidP="00A70380">
            <w:pPr>
              <w:pStyle w:val="Default"/>
              <w:rPr>
                <w:rFonts w:asciiTheme="minorHAnsi" w:hAnsiTheme="minorHAnsi" w:cstheme="minorHAnsi"/>
                <w:sz w:val="20"/>
                <w:szCs w:val="20"/>
              </w:rPr>
            </w:pPr>
          </w:p>
        </w:tc>
        <w:tc>
          <w:tcPr>
            <w:tcW w:w="900" w:type="dxa"/>
          </w:tcPr>
          <w:p w14:paraId="20DABE58" w14:textId="77777777" w:rsidR="00577D0C" w:rsidRPr="000446BA" w:rsidRDefault="00577D0C" w:rsidP="00A70380">
            <w:pPr>
              <w:pStyle w:val="Default"/>
              <w:rPr>
                <w:rFonts w:asciiTheme="minorHAnsi" w:hAnsiTheme="minorHAnsi" w:cstheme="minorHAnsi"/>
                <w:sz w:val="20"/>
                <w:szCs w:val="20"/>
              </w:rPr>
            </w:pPr>
          </w:p>
        </w:tc>
        <w:tc>
          <w:tcPr>
            <w:tcW w:w="810" w:type="dxa"/>
          </w:tcPr>
          <w:p w14:paraId="02C4E82D" w14:textId="77777777" w:rsidR="00577D0C" w:rsidRPr="000446BA" w:rsidRDefault="00577D0C" w:rsidP="00A70380">
            <w:pPr>
              <w:pStyle w:val="Default"/>
              <w:rPr>
                <w:rFonts w:asciiTheme="minorHAnsi" w:hAnsiTheme="minorHAnsi" w:cstheme="minorHAnsi"/>
                <w:sz w:val="20"/>
                <w:szCs w:val="20"/>
              </w:rPr>
            </w:pPr>
          </w:p>
        </w:tc>
        <w:tc>
          <w:tcPr>
            <w:tcW w:w="720" w:type="dxa"/>
          </w:tcPr>
          <w:p w14:paraId="570BAE49" w14:textId="77777777" w:rsidR="00577D0C" w:rsidRPr="000446BA" w:rsidRDefault="00577D0C" w:rsidP="00A70380">
            <w:pPr>
              <w:pStyle w:val="Default"/>
              <w:rPr>
                <w:rFonts w:asciiTheme="minorHAnsi" w:hAnsiTheme="minorHAnsi" w:cstheme="minorHAnsi"/>
                <w:sz w:val="20"/>
                <w:szCs w:val="20"/>
              </w:rPr>
            </w:pPr>
          </w:p>
        </w:tc>
      </w:tr>
    </w:tbl>
    <w:p w14:paraId="434B9E62" w14:textId="77777777" w:rsidR="00577D0C" w:rsidRDefault="00577D0C" w:rsidP="00577D0C">
      <w:pPr>
        <w:rPr>
          <w:b/>
        </w:rPr>
      </w:pPr>
    </w:p>
    <w:p w14:paraId="4707EDF1" w14:textId="77777777" w:rsidR="00577D0C" w:rsidRPr="009634C2" w:rsidRDefault="00577D0C" w:rsidP="00577D0C">
      <w:pPr>
        <w:rPr>
          <w:b/>
        </w:rPr>
      </w:pPr>
    </w:p>
    <w:p w14:paraId="16401650" w14:textId="6F38EEFA" w:rsidR="00577D0C" w:rsidRPr="009634C2" w:rsidRDefault="009C0CF5" w:rsidP="00577D0C">
      <w:pPr>
        <w:rPr>
          <w:b/>
        </w:rPr>
      </w:pPr>
      <w:hyperlink r:id="rId14" w:history="1">
        <w:r w:rsidR="00577D0C" w:rsidRPr="00136742">
          <w:rPr>
            <w:rStyle w:val="Hyperlink"/>
            <w:b/>
          </w:rPr>
          <w:t>BSHS CORE COMPETENCY REQUIREMENTS</w:t>
        </w:r>
      </w:hyperlink>
      <w:r w:rsidR="00577D0C">
        <w:rPr>
          <w:b/>
        </w:rPr>
        <w:t xml:space="preserve"> (Classes already used to fulfil prerequisites are excluded from this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050"/>
        <w:gridCol w:w="1259"/>
        <w:gridCol w:w="1035"/>
        <w:gridCol w:w="775"/>
        <w:gridCol w:w="820"/>
        <w:gridCol w:w="696"/>
      </w:tblGrid>
      <w:tr w:rsidR="00577D0C" w:rsidRPr="000446BA" w14:paraId="5CD635DE" w14:textId="77777777" w:rsidTr="00A70380">
        <w:tc>
          <w:tcPr>
            <w:tcW w:w="2155" w:type="dxa"/>
            <w:shd w:val="clear" w:color="auto" w:fill="F7CAAC" w:themeFill="accent2" w:themeFillTint="66"/>
          </w:tcPr>
          <w:p w14:paraId="33A4B3C9" w14:textId="77777777" w:rsidR="00577D0C" w:rsidRPr="001A1EBD" w:rsidRDefault="00577D0C" w:rsidP="00A70380">
            <w:pPr>
              <w:pStyle w:val="Default"/>
              <w:jc w:val="center"/>
              <w:rPr>
                <w:rFonts w:asciiTheme="minorHAnsi" w:hAnsiTheme="minorHAnsi" w:cstheme="minorHAnsi"/>
                <w:b/>
                <w:bCs/>
                <w:sz w:val="22"/>
                <w:szCs w:val="22"/>
              </w:rPr>
            </w:pPr>
          </w:p>
        </w:tc>
        <w:tc>
          <w:tcPr>
            <w:tcW w:w="4050" w:type="dxa"/>
            <w:shd w:val="clear" w:color="auto" w:fill="F7CAAC" w:themeFill="accent2" w:themeFillTint="66"/>
          </w:tcPr>
          <w:p w14:paraId="5091ECC0" w14:textId="77777777" w:rsidR="00577D0C" w:rsidRPr="001A1EBD" w:rsidRDefault="00577D0C" w:rsidP="00A70380">
            <w:pPr>
              <w:pStyle w:val="Default"/>
              <w:jc w:val="center"/>
              <w:rPr>
                <w:rFonts w:asciiTheme="minorHAnsi" w:hAnsiTheme="minorHAnsi" w:cstheme="minorHAnsi"/>
                <w:b/>
                <w:bCs/>
                <w:sz w:val="22"/>
                <w:szCs w:val="22"/>
              </w:rPr>
            </w:pPr>
            <w:r w:rsidRPr="001A1EBD">
              <w:rPr>
                <w:rFonts w:asciiTheme="minorHAnsi" w:hAnsiTheme="minorHAnsi" w:cstheme="minorHAnsi"/>
                <w:b/>
                <w:bCs/>
                <w:sz w:val="22"/>
                <w:szCs w:val="22"/>
              </w:rPr>
              <w:t>Course Title</w:t>
            </w:r>
          </w:p>
        </w:tc>
        <w:tc>
          <w:tcPr>
            <w:tcW w:w="1259" w:type="dxa"/>
            <w:shd w:val="clear" w:color="auto" w:fill="F7CAAC" w:themeFill="accent2" w:themeFillTint="66"/>
            <w:vAlign w:val="center"/>
          </w:tcPr>
          <w:p w14:paraId="09346D93" w14:textId="77777777" w:rsidR="00577D0C" w:rsidRPr="001A1EBD" w:rsidRDefault="00577D0C" w:rsidP="00A70380">
            <w:pPr>
              <w:pStyle w:val="Default"/>
              <w:jc w:val="center"/>
              <w:rPr>
                <w:rFonts w:asciiTheme="minorHAnsi" w:hAnsiTheme="minorHAnsi" w:cstheme="minorHAnsi"/>
                <w:b/>
                <w:sz w:val="22"/>
                <w:szCs w:val="22"/>
              </w:rPr>
            </w:pPr>
            <w:r w:rsidRPr="001A1EBD">
              <w:rPr>
                <w:rFonts w:asciiTheme="minorHAnsi" w:hAnsiTheme="minorHAnsi" w:cstheme="minorHAnsi"/>
                <w:b/>
                <w:bCs/>
                <w:sz w:val="22"/>
                <w:szCs w:val="22"/>
              </w:rPr>
              <w:t>Course #</w:t>
            </w:r>
          </w:p>
        </w:tc>
        <w:tc>
          <w:tcPr>
            <w:tcW w:w="1035" w:type="dxa"/>
            <w:shd w:val="clear" w:color="auto" w:fill="F7CAAC" w:themeFill="accent2" w:themeFillTint="66"/>
          </w:tcPr>
          <w:p w14:paraId="3B5C627D" w14:textId="77777777" w:rsidR="00577D0C" w:rsidRPr="001A1EBD" w:rsidRDefault="00577D0C" w:rsidP="00A70380">
            <w:pPr>
              <w:pStyle w:val="Default"/>
              <w:jc w:val="center"/>
              <w:rPr>
                <w:rFonts w:asciiTheme="minorHAnsi" w:hAnsiTheme="minorHAnsi" w:cstheme="minorHAnsi"/>
                <w:b/>
                <w:bCs/>
                <w:sz w:val="20"/>
                <w:szCs w:val="22"/>
              </w:rPr>
            </w:pPr>
            <w:r w:rsidRPr="001A1EBD">
              <w:rPr>
                <w:rFonts w:asciiTheme="minorHAnsi" w:hAnsiTheme="minorHAnsi" w:cstheme="minorHAnsi"/>
                <w:b/>
                <w:bCs/>
                <w:sz w:val="20"/>
                <w:szCs w:val="22"/>
              </w:rPr>
              <w:t>Sem/Year</w:t>
            </w:r>
          </w:p>
        </w:tc>
        <w:tc>
          <w:tcPr>
            <w:tcW w:w="775" w:type="dxa"/>
            <w:shd w:val="clear" w:color="auto" w:fill="F7CAAC" w:themeFill="accent2" w:themeFillTint="66"/>
            <w:vAlign w:val="center"/>
          </w:tcPr>
          <w:p w14:paraId="623B3731"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Letter</w:t>
            </w:r>
          </w:p>
          <w:p w14:paraId="14C12E37"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Grade</w:t>
            </w:r>
          </w:p>
        </w:tc>
        <w:tc>
          <w:tcPr>
            <w:tcW w:w="820" w:type="dxa"/>
            <w:shd w:val="clear" w:color="auto" w:fill="F7CAAC" w:themeFill="accent2" w:themeFillTint="66"/>
            <w:vAlign w:val="center"/>
          </w:tcPr>
          <w:p w14:paraId="5216BE89"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Credits</w:t>
            </w:r>
          </w:p>
        </w:tc>
        <w:tc>
          <w:tcPr>
            <w:tcW w:w="696" w:type="dxa"/>
            <w:shd w:val="clear" w:color="auto" w:fill="F7CAAC" w:themeFill="accent2" w:themeFillTint="66"/>
            <w:vAlign w:val="center"/>
          </w:tcPr>
          <w:p w14:paraId="4D985D58"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(Off.</w:t>
            </w:r>
          </w:p>
          <w:p w14:paraId="6941CF0F"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use</w:t>
            </w:r>
          </w:p>
          <w:p w14:paraId="1CB16757" w14:textId="77777777" w:rsidR="00577D0C" w:rsidRPr="001A1EBD" w:rsidRDefault="00577D0C" w:rsidP="00A70380">
            <w:pPr>
              <w:pStyle w:val="Default"/>
              <w:jc w:val="center"/>
              <w:rPr>
                <w:rFonts w:asciiTheme="minorHAnsi" w:hAnsiTheme="minorHAnsi" w:cstheme="minorHAnsi"/>
                <w:sz w:val="20"/>
                <w:szCs w:val="22"/>
              </w:rPr>
            </w:pPr>
            <w:r w:rsidRPr="001A1EBD">
              <w:rPr>
                <w:rFonts w:asciiTheme="minorHAnsi" w:hAnsiTheme="minorHAnsi" w:cstheme="minorHAnsi"/>
                <w:b/>
                <w:bCs/>
                <w:sz w:val="20"/>
                <w:szCs w:val="22"/>
              </w:rPr>
              <w:t>only)</w:t>
            </w:r>
          </w:p>
        </w:tc>
      </w:tr>
      <w:tr w:rsidR="00577D0C" w:rsidRPr="000446BA" w14:paraId="7F9DDC6E" w14:textId="77777777" w:rsidTr="00A70380">
        <w:trPr>
          <w:trHeight w:val="576"/>
        </w:trPr>
        <w:tc>
          <w:tcPr>
            <w:tcW w:w="2155" w:type="dxa"/>
          </w:tcPr>
          <w:p w14:paraId="20DD6782"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RESEARCH IN HEALTH SCIENCES</w:t>
            </w:r>
          </w:p>
        </w:tc>
        <w:tc>
          <w:tcPr>
            <w:tcW w:w="4050" w:type="dxa"/>
          </w:tcPr>
          <w:p w14:paraId="68D8A23E"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59D51151"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5E0646BC" w14:textId="77777777" w:rsidR="00577D0C" w:rsidRPr="001A1EBD" w:rsidRDefault="00577D0C" w:rsidP="00A70380">
            <w:pPr>
              <w:pStyle w:val="Default"/>
              <w:rPr>
                <w:rFonts w:asciiTheme="minorHAnsi" w:hAnsiTheme="minorHAnsi" w:cstheme="minorHAnsi"/>
                <w:sz w:val="20"/>
                <w:szCs w:val="22"/>
              </w:rPr>
            </w:pPr>
          </w:p>
        </w:tc>
        <w:tc>
          <w:tcPr>
            <w:tcW w:w="775" w:type="dxa"/>
          </w:tcPr>
          <w:p w14:paraId="31D4933B" w14:textId="77777777" w:rsidR="00577D0C" w:rsidRPr="001A1EBD" w:rsidRDefault="00577D0C" w:rsidP="00A70380">
            <w:pPr>
              <w:pStyle w:val="Default"/>
              <w:rPr>
                <w:rFonts w:asciiTheme="minorHAnsi" w:hAnsiTheme="minorHAnsi" w:cstheme="minorHAnsi"/>
                <w:sz w:val="20"/>
                <w:szCs w:val="22"/>
              </w:rPr>
            </w:pPr>
          </w:p>
        </w:tc>
        <w:tc>
          <w:tcPr>
            <w:tcW w:w="820" w:type="dxa"/>
          </w:tcPr>
          <w:p w14:paraId="43211EB7" w14:textId="77777777" w:rsidR="00577D0C" w:rsidRPr="001A1EBD" w:rsidRDefault="00577D0C" w:rsidP="00A70380">
            <w:pPr>
              <w:pStyle w:val="Default"/>
              <w:rPr>
                <w:rFonts w:asciiTheme="minorHAnsi" w:hAnsiTheme="minorHAnsi" w:cstheme="minorHAnsi"/>
                <w:sz w:val="20"/>
                <w:szCs w:val="22"/>
              </w:rPr>
            </w:pPr>
          </w:p>
        </w:tc>
        <w:tc>
          <w:tcPr>
            <w:tcW w:w="696" w:type="dxa"/>
          </w:tcPr>
          <w:p w14:paraId="68A43BFA" w14:textId="77777777" w:rsidR="00577D0C" w:rsidRPr="001A1EBD" w:rsidRDefault="00577D0C" w:rsidP="00A70380">
            <w:pPr>
              <w:pStyle w:val="Default"/>
              <w:rPr>
                <w:rFonts w:asciiTheme="minorHAnsi" w:hAnsiTheme="minorHAnsi" w:cstheme="minorHAnsi"/>
                <w:sz w:val="20"/>
                <w:szCs w:val="22"/>
              </w:rPr>
            </w:pPr>
          </w:p>
        </w:tc>
      </w:tr>
      <w:tr w:rsidR="00577D0C" w:rsidRPr="000446BA" w14:paraId="643A1862" w14:textId="77777777" w:rsidTr="00A70380">
        <w:trPr>
          <w:trHeight w:val="576"/>
        </w:trPr>
        <w:tc>
          <w:tcPr>
            <w:tcW w:w="2155" w:type="dxa"/>
          </w:tcPr>
          <w:p w14:paraId="661E5667"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WELLNESS</w:t>
            </w:r>
          </w:p>
        </w:tc>
        <w:tc>
          <w:tcPr>
            <w:tcW w:w="4050" w:type="dxa"/>
          </w:tcPr>
          <w:p w14:paraId="34E5A3BB"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68C70F81"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37AAA826" w14:textId="77777777" w:rsidR="00577D0C" w:rsidRPr="001A1EBD" w:rsidRDefault="00577D0C" w:rsidP="00A70380">
            <w:pPr>
              <w:pStyle w:val="Default"/>
              <w:rPr>
                <w:rFonts w:asciiTheme="minorHAnsi" w:hAnsiTheme="minorHAnsi" w:cstheme="minorHAnsi"/>
                <w:sz w:val="20"/>
                <w:szCs w:val="22"/>
              </w:rPr>
            </w:pPr>
          </w:p>
        </w:tc>
        <w:tc>
          <w:tcPr>
            <w:tcW w:w="775" w:type="dxa"/>
          </w:tcPr>
          <w:p w14:paraId="29017CF1" w14:textId="77777777" w:rsidR="00577D0C" w:rsidRPr="001A1EBD" w:rsidRDefault="00577D0C" w:rsidP="00A70380">
            <w:pPr>
              <w:pStyle w:val="Default"/>
              <w:rPr>
                <w:rFonts w:asciiTheme="minorHAnsi" w:hAnsiTheme="minorHAnsi" w:cstheme="minorHAnsi"/>
                <w:sz w:val="20"/>
                <w:szCs w:val="22"/>
              </w:rPr>
            </w:pPr>
          </w:p>
        </w:tc>
        <w:tc>
          <w:tcPr>
            <w:tcW w:w="820" w:type="dxa"/>
          </w:tcPr>
          <w:p w14:paraId="3922F9CD" w14:textId="77777777" w:rsidR="00577D0C" w:rsidRPr="001A1EBD" w:rsidRDefault="00577D0C" w:rsidP="00A70380">
            <w:pPr>
              <w:pStyle w:val="Default"/>
              <w:rPr>
                <w:rFonts w:asciiTheme="minorHAnsi" w:hAnsiTheme="minorHAnsi" w:cstheme="minorHAnsi"/>
                <w:sz w:val="20"/>
                <w:szCs w:val="22"/>
              </w:rPr>
            </w:pPr>
          </w:p>
        </w:tc>
        <w:tc>
          <w:tcPr>
            <w:tcW w:w="696" w:type="dxa"/>
          </w:tcPr>
          <w:p w14:paraId="0DD5F58F" w14:textId="77777777" w:rsidR="00577D0C" w:rsidRPr="001A1EBD" w:rsidRDefault="00577D0C" w:rsidP="00A70380">
            <w:pPr>
              <w:pStyle w:val="Default"/>
              <w:rPr>
                <w:rFonts w:asciiTheme="minorHAnsi" w:hAnsiTheme="minorHAnsi" w:cstheme="minorHAnsi"/>
                <w:sz w:val="20"/>
                <w:szCs w:val="22"/>
              </w:rPr>
            </w:pPr>
          </w:p>
        </w:tc>
      </w:tr>
      <w:tr w:rsidR="00577D0C" w:rsidRPr="000446BA" w14:paraId="71376A45" w14:textId="77777777" w:rsidTr="00A70380">
        <w:trPr>
          <w:trHeight w:val="576"/>
        </w:trPr>
        <w:tc>
          <w:tcPr>
            <w:tcW w:w="2155" w:type="dxa"/>
          </w:tcPr>
          <w:p w14:paraId="23C6529A"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 xml:space="preserve">PROFESSIONAL COMPETENCY </w:t>
            </w:r>
          </w:p>
        </w:tc>
        <w:tc>
          <w:tcPr>
            <w:tcW w:w="4050" w:type="dxa"/>
          </w:tcPr>
          <w:p w14:paraId="0A5BA01C"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781A148E"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1B93893E" w14:textId="77777777" w:rsidR="00577D0C" w:rsidRPr="001A1EBD" w:rsidRDefault="00577D0C" w:rsidP="00A70380">
            <w:pPr>
              <w:pStyle w:val="Default"/>
              <w:rPr>
                <w:rFonts w:asciiTheme="minorHAnsi" w:hAnsiTheme="minorHAnsi" w:cstheme="minorHAnsi"/>
                <w:sz w:val="20"/>
                <w:szCs w:val="22"/>
              </w:rPr>
            </w:pPr>
          </w:p>
        </w:tc>
        <w:tc>
          <w:tcPr>
            <w:tcW w:w="775" w:type="dxa"/>
          </w:tcPr>
          <w:p w14:paraId="0604DA88" w14:textId="77777777" w:rsidR="00577D0C" w:rsidRPr="001A1EBD" w:rsidRDefault="00577D0C" w:rsidP="00A70380">
            <w:pPr>
              <w:pStyle w:val="Default"/>
              <w:rPr>
                <w:rFonts w:asciiTheme="minorHAnsi" w:hAnsiTheme="minorHAnsi" w:cstheme="minorHAnsi"/>
                <w:sz w:val="20"/>
                <w:szCs w:val="22"/>
              </w:rPr>
            </w:pPr>
          </w:p>
        </w:tc>
        <w:tc>
          <w:tcPr>
            <w:tcW w:w="820" w:type="dxa"/>
          </w:tcPr>
          <w:p w14:paraId="03404011" w14:textId="77777777" w:rsidR="00577D0C" w:rsidRPr="001A1EBD" w:rsidRDefault="00577D0C" w:rsidP="00A70380">
            <w:pPr>
              <w:pStyle w:val="Default"/>
              <w:rPr>
                <w:rFonts w:asciiTheme="minorHAnsi" w:hAnsiTheme="minorHAnsi" w:cstheme="minorHAnsi"/>
                <w:sz w:val="20"/>
                <w:szCs w:val="22"/>
              </w:rPr>
            </w:pPr>
          </w:p>
        </w:tc>
        <w:tc>
          <w:tcPr>
            <w:tcW w:w="696" w:type="dxa"/>
          </w:tcPr>
          <w:p w14:paraId="52E6898B" w14:textId="77777777" w:rsidR="00577D0C" w:rsidRPr="001A1EBD" w:rsidRDefault="00577D0C" w:rsidP="00A70380">
            <w:pPr>
              <w:pStyle w:val="Default"/>
              <w:rPr>
                <w:rFonts w:asciiTheme="minorHAnsi" w:hAnsiTheme="minorHAnsi" w:cstheme="minorHAnsi"/>
                <w:sz w:val="20"/>
                <w:szCs w:val="22"/>
              </w:rPr>
            </w:pPr>
          </w:p>
        </w:tc>
      </w:tr>
      <w:tr w:rsidR="00577D0C" w:rsidRPr="000446BA" w14:paraId="366AE246" w14:textId="77777777" w:rsidTr="00A70380">
        <w:trPr>
          <w:trHeight w:val="576"/>
        </w:trPr>
        <w:tc>
          <w:tcPr>
            <w:tcW w:w="2155" w:type="dxa"/>
          </w:tcPr>
          <w:p w14:paraId="75F4C290"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HEALTHCARE COMPETENCY</w:t>
            </w:r>
          </w:p>
        </w:tc>
        <w:tc>
          <w:tcPr>
            <w:tcW w:w="4050" w:type="dxa"/>
          </w:tcPr>
          <w:p w14:paraId="49D904EC"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259EC041"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56425461" w14:textId="77777777" w:rsidR="00577D0C" w:rsidRPr="001A1EBD" w:rsidRDefault="00577D0C" w:rsidP="00A70380">
            <w:pPr>
              <w:pStyle w:val="Default"/>
              <w:rPr>
                <w:rFonts w:asciiTheme="minorHAnsi" w:hAnsiTheme="minorHAnsi" w:cstheme="minorHAnsi"/>
                <w:sz w:val="20"/>
                <w:szCs w:val="22"/>
              </w:rPr>
            </w:pPr>
          </w:p>
        </w:tc>
        <w:tc>
          <w:tcPr>
            <w:tcW w:w="775" w:type="dxa"/>
          </w:tcPr>
          <w:p w14:paraId="49ABF41D" w14:textId="77777777" w:rsidR="00577D0C" w:rsidRPr="001A1EBD" w:rsidRDefault="00577D0C" w:rsidP="00A70380">
            <w:pPr>
              <w:pStyle w:val="Default"/>
              <w:rPr>
                <w:rFonts w:asciiTheme="minorHAnsi" w:hAnsiTheme="minorHAnsi" w:cstheme="minorHAnsi"/>
                <w:sz w:val="20"/>
                <w:szCs w:val="22"/>
              </w:rPr>
            </w:pPr>
          </w:p>
        </w:tc>
        <w:tc>
          <w:tcPr>
            <w:tcW w:w="820" w:type="dxa"/>
          </w:tcPr>
          <w:p w14:paraId="64C0E56F" w14:textId="77777777" w:rsidR="00577D0C" w:rsidRPr="001A1EBD" w:rsidRDefault="00577D0C" w:rsidP="00A70380">
            <w:pPr>
              <w:pStyle w:val="Default"/>
              <w:rPr>
                <w:rFonts w:asciiTheme="minorHAnsi" w:hAnsiTheme="minorHAnsi" w:cstheme="minorHAnsi"/>
                <w:sz w:val="20"/>
                <w:szCs w:val="22"/>
              </w:rPr>
            </w:pPr>
          </w:p>
        </w:tc>
        <w:tc>
          <w:tcPr>
            <w:tcW w:w="696" w:type="dxa"/>
          </w:tcPr>
          <w:p w14:paraId="572EB88D" w14:textId="77777777" w:rsidR="00577D0C" w:rsidRPr="001A1EBD" w:rsidRDefault="00577D0C" w:rsidP="00A70380">
            <w:pPr>
              <w:pStyle w:val="Default"/>
              <w:rPr>
                <w:rFonts w:asciiTheme="minorHAnsi" w:hAnsiTheme="minorHAnsi" w:cstheme="minorHAnsi"/>
                <w:sz w:val="20"/>
                <w:szCs w:val="22"/>
              </w:rPr>
            </w:pPr>
          </w:p>
        </w:tc>
      </w:tr>
      <w:tr w:rsidR="00577D0C" w:rsidRPr="000446BA" w14:paraId="6B893A72" w14:textId="77777777" w:rsidTr="00A70380">
        <w:trPr>
          <w:trHeight w:val="576"/>
        </w:trPr>
        <w:tc>
          <w:tcPr>
            <w:tcW w:w="2155" w:type="dxa"/>
          </w:tcPr>
          <w:p w14:paraId="3D77643B" w14:textId="77777777" w:rsidR="00577D0C" w:rsidRPr="001A1EBD" w:rsidRDefault="00577D0C" w:rsidP="00A70380">
            <w:pPr>
              <w:pStyle w:val="Default"/>
              <w:rPr>
                <w:rFonts w:asciiTheme="minorHAnsi" w:hAnsiTheme="minorHAnsi" w:cstheme="minorHAnsi"/>
                <w:b/>
                <w:sz w:val="22"/>
                <w:szCs w:val="22"/>
              </w:rPr>
            </w:pPr>
            <w:r w:rsidRPr="001A1EBD">
              <w:rPr>
                <w:rFonts w:asciiTheme="minorHAnsi" w:hAnsiTheme="minorHAnsi" w:cstheme="minorHAnsi"/>
                <w:b/>
                <w:sz w:val="22"/>
                <w:szCs w:val="22"/>
              </w:rPr>
              <w:t xml:space="preserve">COMMUNICATION COMPETENCY </w:t>
            </w:r>
          </w:p>
        </w:tc>
        <w:tc>
          <w:tcPr>
            <w:tcW w:w="4050" w:type="dxa"/>
          </w:tcPr>
          <w:p w14:paraId="284D0C3E" w14:textId="77777777" w:rsidR="00577D0C" w:rsidRPr="001A1EBD" w:rsidRDefault="00577D0C" w:rsidP="00A70380">
            <w:pPr>
              <w:pStyle w:val="Default"/>
              <w:rPr>
                <w:rFonts w:asciiTheme="minorHAnsi" w:hAnsiTheme="minorHAnsi" w:cstheme="minorHAnsi"/>
                <w:b/>
                <w:sz w:val="22"/>
                <w:szCs w:val="22"/>
              </w:rPr>
            </w:pPr>
          </w:p>
        </w:tc>
        <w:tc>
          <w:tcPr>
            <w:tcW w:w="1259" w:type="dxa"/>
          </w:tcPr>
          <w:p w14:paraId="2EDB7413" w14:textId="77777777" w:rsidR="00577D0C" w:rsidRPr="001A1EBD" w:rsidRDefault="00577D0C" w:rsidP="00A70380">
            <w:pPr>
              <w:pStyle w:val="Default"/>
              <w:rPr>
                <w:rFonts w:asciiTheme="minorHAnsi" w:hAnsiTheme="minorHAnsi" w:cstheme="minorHAnsi"/>
                <w:b/>
                <w:sz w:val="22"/>
                <w:szCs w:val="22"/>
              </w:rPr>
            </w:pPr>
          </w:p>
        </w:tc>
        <w:tc>
          <w:tcPr>
            <w:tcW w:w="1035" w:type="dxa"/>
          </w:tcPr>
          <w:p w14:paraId="3400D6AB" w14:textId="77777777" w:rsidR="00577D0C" w:rsidRPr="001A1EBD" w:rsidRDefault="00577D0C" w:rsidP="00A70380">
            <w:pPr>
              <w:pStyle w:val="Default"/>
              <w:rPr>
                <w:rFonts w:asciiTheme="minorHAnsi" w:hAnsiTheme="minorHAnsi" w:cstheme="minorHAnsi"/>
                <w:sz w:val="20"/>
                <w:szCs w:val="22"/>
              </w:rPr>
            </w:pPr>
          </w:p>
        </w:tc>
        <w:tc>
          <w:tcPr>
            <w:tcW w:w="775" w:type="dxa"/>
          </w:tcPr>
          <w:p w14:paraId="1F3828D4" w14:textId="77777777" w:rsidR="00577D0C" w:rsidRPr="001A1EBD" w:rsidRDefault="00577D0C" w:rsidP="00A70380">
            <w:pPr>
              <w:pStyle w:val="Default"/>
              <w:rPr>
                <w:rFonts w:asciiTheme="minorHAnsi" w:hAnsiTheme="minorHAnsi" w:cstheme="minorHAnsi"/>
                <w:sz w:val="20"/>
                <w:szCs w:val="22"/>
              </w:rPr>
            </w:pPr>
          </w:p>
        </w:tc>
        <w:tc>
          <w:tcPr>
            <w:tcW w:w="820" w:type="dxa"/>
          </w:tcPr>
          <w:p w14:paraId="4883042A" w14:textId="77777777" w:rsidR="00577D0C" w:rsidRPr="001A1EBD" w:rsidRDefault="00577D0C" w:rsidP="00A70380">
            <w:pPr>
              <w:pStyle w:val="Default"/>
              <w:rPr>
                <w:rFonts w:asciiTheme="minorHAnsi" w:hAnsiTheme="minorHAnsi" w:cstheme="minorHAnsi"/>
                <w:sz w:val="20"/>
                <w:szCs w:val="22"/>
              </w:rPr>
            </w:pPr>
          </w:p>
        </w:tc>
        <w:tc>
          <w:tcPr>
            <w:tcW w:w="696" w:type="dxa"/>
          </w:tcPr>
          <w:p w14:paraId="65438D1B" w14:textId="77777777" w:rsidR="00577D0C" w:rsidRPr="001A1EBD" w:rsidRDefault="00577D0C" w:rsidP="00A70380">
            <w:pPr>
              <w:pStyle w:val="Default"/>
              <w:rPr>
                <w:rFonts w:asciiTheme="minorHAnsi" w:hAnsiTheme="minorHAnsi" w:cstheme="minorHAnsi"/>
                <w:sz w:val="20"/>
                <w:szCs w:val="22"/>
              </w:rPr>
            </w:pPr>
          </w:p>
        </w:tc>
      </w:tr>
      <w:tr w:rsidR="00577D0C" w:rsidRPr="000446BA" w14:paraId="4C8EE1F9" w14:textId="77777777" w:rsidTr="00A70380">
        <w:trPr>
          <w:trHeight w:val="576"/>
        </w:trPr>
        <w:tc>
          <w:tcPr>
            <w:tcW w:w="2155" w:type="dxa"/>
          </w:tcPr>
          <w:p w14:paraId="0A940800" w14:textId="77777777" w:rsidR="00577D0C" w:rsidRPr="001A1EBD" w:rsidRDefault="00577D0C" w:rsidP="00A70380">
            <w:pPr>
              <w:pStyle w:val="Default"/>
              <w:rPr>
                <w:rFonts w:asciiTheme="minorHAnsi" w:hAnsiTheme="minorHAnsi" w:cstheme="minorHAnsi"/>
                <w:b/>
                <w:bCs/>
                <w:sz w:val="22"/>
                <w:szCs w:val="22"/>
              </w:rPr>
            </w:pPr>
            <w:r w:rsidRPr="001A1EBD">
              <w:rPr>
                <w:rFonts w:asciiTheme="minorHAnsi" w:hAnsiTheme="minorHAnsi" w:cstheme="minorHAnsi"/>
                <w:b/>
                <w:bCs/>
                <w:sz w:val="22"/>
                <w:szCs w:val="22"/>
              </w:rPr>
              <w:t>DIVERSITY COMPETENCY</w:t>
            </w:r>
          </w:p>
        </w:tc>
        <w:tc>
          <w:tcPr>
            <w:tcW w:w="4050" w:type="dxa"/>
          </w:tcPr>
          <w:p w14:paraId="6C03A0B8" w14:textId="77777777" w:rsidR="00577D0C" w:rsidRPr="001A1EBD" w:rsidRDefault="00577D0C" w:rsidP="00A70380">
            <w:pPr>
              <w:pStyle w:val="Default"/>
              <w:rPr>
                <w:rFonts w:asciiTheme="minorHAnsi" w:hAnsiTheme="minorHAnsi" w:cstheme="minorHAnsi"/>
                <w:b/>
                <w:bCs/>
                <w:sz w:val="22"/>
                <w:szCs w:val="22"/>
              </w:rPr>
            </w:pPr>
          </w:p>
        </w:tc>
        <w:tc>
          <w:tcPr>
            <w:tcW w:w="1259" w:type="dxa"/>
          </w:tcPr>
          <w:p w14:paraId="62399FF0" w14:textId="77777777" w:rsidR="00577D0C" w:rsidRPr="001A1EBD" w:rsidRDefault="00577D0C" w:rsidP="00A70380">
            <w:pPr>
              <w:pStyle w:val="Default"/>
              <w:rPr>
                <w:rFonts w:asciiTheme="minorHAnsi" w:hAnsiTheme="minorHAnsi" w:cstheme="minorHAnsi"/>
                <w:b/>
                <w:bCs/>
                <w:sz w:val="22"/>
                <w:szCs w:val="22"/>
              </w:rPr>
            </w:pPr>
          </w:p>
        </w:tc>
        <w:tc>
          <w:tcPr>
            <w:tcW w:w="1035" w:type="dxa"/>
          </w:tcPr>
          <w:p w14:paraId="57B9A602" w14:textId="77777777" w:rsidR="00577D0C" w:rsidRPr="001A1EBD" w:rsidRDefault="00577D0C" w:rsidP="00A70380">
            <w:pPr>
              <w:pStyle w:val="Default"/>
              <w:rPr>
                <w:rFonts w:asciiTheme="minorHAnsi" w:hAnsiTheme="minorHAnsi" w:cstheme="minorHAnsi"/>
                <w:sz w:val="20"/>
                <w:szCs w:val="22"/>
              </w:rPr>
            </w:pPr>
          </w:p>
        </w:tc>
        <w:tc>
          <w:tcPr>
            <w:tcW w:w="775" w:type="dxa"/>
          </w:tcPr>
          <w:p w14:paraId="0822832E" w14:textId="77777777" w:rsidR="00577D0C" w:rsidRPr="001A1EBD" w:rsidRDefault="00577D0C" w:rsidP="00A70380">
            <w:pPr>
              <w:pStyle w:val="Default"/>
              <w:rPr>
                <w:rFonts w:asciiTheme="minorHAnsi" w:hAnsiTheme="minorHAnsi" w:cstheme="minorHAnsi"/>
                <w:sz w:val="20"/>
                <w:szCs w:val="22"/>
              </w:rPr>
            </w:pPr>
          </w:p>
        </w:tc>
        <w:tc>
          <w:tcPr>
            <w:tcW w:w="820" w:type="dxa"/>
          </w:tcPr>
          <w:p w14:paraId="2F0F3721" w14:textId="77777777" w:rsidR="00577D0C" w:rsidRPr="001A1EBD" w:rsidRDefault="00577D0C" w:rsidP="00A70380">
            <w:pPr>
              <w:pStyle w:val="Default"/>
              <w:rPr>
                <w:rFonts w:asciiTheme="minorHAnsi" w:hAnsiTheme="minorHAnsi" w:cstheme="minorHAnsi"/>
                <w:sz w:val="20"/>
                <w:szCs w:val="22"/>
              </w:rPr>
            </w:pPr>
          </w:p>
        </w:tc>
        <w:tc>
          <w:tcPr>
            <w:tcW w:w="696" w:type="dxa"/>
          </w:tcPr>
          <w:p w14:paraId="75C2C866" w14:textId="77777777" w:rsidR="00577D0C" w:rsidRPr="001A1EBD" w:rsidRDefault="00577D0C" w:rsidP="00A70380">
            <w:pPr>
              <w:pStyle w:val="Default"/>
              <w:rPr>
                <w:rFonts w:asciiTheme="minorHAnsi" w:hAnsiTheme="minorHAnsi" w:cstheme="minorHAnsi"/>
                <w:sz w:val="20"/>
                <w:szCs w:val="22"/>
              </w:rPr>
            </w:pPr>
          </w:p>
        </w:tc>
      </w:tr>
    </w:tbl>
    <w:p w14:paraId="207FDD1C" w14:textId="77777777" w:rsidR="00577D0C" w:rsidRDefault="00577D0C" w:rsidP="00577D0C">
      <w:pPr>
        <w:spacing w:after="0" w:line="240" w:lineRule="auto"/>
        <w:rPr>
          <w:rFonts w:asciiTheme="minorHAnsi" w:hAnsiTheme="minorHAnsi" w:cstheme="minorHAnsi"/>
          <w:b/>
          <w:bCs/>
          <w:color w:val="000000"/>
          <w:sz w:val="23"/>
          <w:szCs w:val="23"/>
        </w:rPr>
      </w:pPr>
    </w:p>
    <w:p w14:paraId="645231DE" w14:textId="77777777" w:rsidR="00577D0C" w:rsidRDefault="00577D0C" w:rsidP="005528B1">
      <w:pPr>
        <w:pStyle w:val="Default"/>
        <w:rPr>
          <w:rFonts w:asciiTheme="minorHAnsi" w:hAnsiTheme="minorHAnsi" w:cstheme="minorHAnsi"/>
          <w:b/>
          <w:bCs/>
          <w:sz w:val="22"/>
        </w:rPr>
      </w:pPr>
    </w:p>
    <w:p w14:paraId="4050026A" w14:textId="77777777" w:rsidR="00577D0C" w:rsidRDefault="00577D0C" w:rsidP="005528B1">
      <w:pPr>
        <w:pStyle w:val="Default"/>
        <w:rPr>
          <w:rFonts w:asciiTheme="minorHAnsi" w:hAnsiTheme="minorHAnsi" w:cstheme="minorHAnsi"/>
          <w:b/>
          <w:bCs/>
          <w:sz w:val="22"/>
        </w:rPr>
      </w:pPr>
    </w:p>
    <w:p w14:paraId="58798482" w14:textId="77777777" w:rsidR="00577D0C" w:rsidRDefault="00577D0C" w:rsidP="005528B1">
      <w:pPr>
        <w:pStyle w:val="Default"/>
        <w:rPr>
          <w:rFonts w:asciiTheme="minorHAnsi" w:hAnsiTheme="minorHAnsi" w:cstheme="minorHAnsi"/>
          <w:b/>
          <w:bCs/>
          <w:sz w:val="22"/>
        </w:rPr>
      </w:pPr>
    </w:p>
    <w:p w14:paraId="48DD4D90" w14:textId="77777777" w:rsidR="0047670B" w:rsidRPr="0047670B" w:rsidRDefault="0047670B" w:rsidP="005528B1">
      <w:pPr>
        <w:pStyle w:val="Default"/>
        <w:rPr>
          <w:rFonts w:asciiTheme="minorHAnsi" w:hAnsiTheme="minorHAnsi" w:cstheme="minorHAnsi"/>
          <w:b/>
          <w:bCs/>
          <w:sz w:val="22"/>
        </w:rPr>
      </w:pPr>
      <w:r>
        <w:rPr>
          <w:rFonts w:asciiTheme="minorHAnsi" w:hAnsiTheme="minorHAnsi" w:cstheme="minorHAnsi"/>
          <w:b/>
          <w:bCs/>
          <w:sz w:val="22"/>
        </w:rPr>
        <w:lastRenderedPageBreak/>
        <w:t xml:space="preserve">Form </w:t>
      </w:r>
      <w:r w:rsidR="00577D0C">
        <w:rPr>
          <w:rFonts w:asciiTheme="minorHAnsi" w:hAnsiTheme="minorHAnsi" w:cstheme="minorHAnsi"/>
          <w:b/>
          <w:bCs/>
          <w:sz w:val="22"/>
        </w:rPr>
        <w:t>4</w:t>
      </w:r>
      <w:r>
        <w:rPr>
          <w:rFonts w:asciiTheme="minorHAnsi" w:hAnsiTheme="minorHAnsi" w:cstheme="minorHAnsi"/>
          <w:b/>
          <w:bCs/>
          <w:sz w:val="22"/>
        </w:rPr>
        <w:t>: Documentation of observation hours</w:t>
      </w:r>
    </w:p>
    <w:p w14:paraId="6CF55B16" w14:textId="77777777" w:rsidR="0047670B" w:rsidRDefault="0047670B" w:rsidP="005528B1">
      <w:pPr>
        <w:pStyle w:val="Default"/>
        <w:rPr>
          <w:rFonts w:asciiTheme="minorHAnsi" w:hAnsiTheme="minorHAnsi" w:cstheme="minorHAnsi"/>
          <w:bCs/>
          <w:sz w:val="22"/>
        </w:rPr>
      </w:pPr>
    </w:p>
    <w:p w14:paraId="1BB449AA" w14:textId="77777777" w:rsidR="0047670B" w:rsidRDefault="0047670B" w:rsidP="005528B1">
      <w:pPr>
        <w:pStyle w:val="Default"/>
        <w:rPr>
          <w:rFonts w:asciiTheme="minorHAnsi" w:hAnsiTheme="minorHAnsi" w:cstheme="minorHAnsi"/>
          <w:bCs/>
          <w:sz w:val="22"/>
        </w:rPr>
      </w:pPr>
    </w:p>
    <w:p w14:paraId="6E7ABD2C" w14:textId="77777777" w:rsidR="003D0CC9" w:rsidRPr="00ED517E" w:rsidRDefault="003D0CC9" w:rsidP="003D0CC9">
      <w:pPr>
        <w:pStyle w:val="Default"/>
        <w:rPr>
          <w:rFonts w:asciiTheme="minorHAnsi" w:hAnsiTheme="minorHAnsi" w:cstheme="minorHAnsi"/>
          <w:sz w:val="22"/>
          <w:szCs w:val="22"/>
        </w:rPr>
      </w:pPr>
      <w:r w:rsidRPr="00ED517E">
        <w:rPr>
          <w:rFonts w:asciiTheme="minorHAnsi" w:hAnsiTheme="minorHAnsi" w:cstheme="minorHAnsi"/>
          <w:b/>
        </w:rPr>
        <w:t>OBSERVATION EXPERIENCE:</w:t>
      </w:r>
      <w:r w:rsidRPr="00ED517E">
        <w:rPr>
          <w:rFonts w:asciiTheme="minorHAnsi" w:hAnsiTheme="minorHAnsi" w:cstheme="minorHAnsi"/>
        </w:rPr>
        <w:t xml:space="preserve"> </w:t>
      </w:r>
      <w:r w:rsidRPr="00ED517E">
        <w:rPr>
          <w:rFonts w:asciiTheme="minorHAnsi" w:hAnsiTheme="minorHAnsi" w:cstheme="minorHAnsi"/>
          <w:sz w:val="22"/>
          <w:szCs w:val="22"/>
        </w:rPr>
        <w:t xml:space="preserve">List the sites in which you </w:t>
      </w:r>
      <w:r>
        <w:rPr>
          <w:rFonts w:asciiTheme="minorHAnsi" w:hAnsiTheme="minorHAnsi" w:cstheme="minorHAnsi"/>
          <w:sz w:val="22"/>
          <w:szCs w:val="22"/>
        </w:rPr>
        <w:t>observed</w:t>
      </w:r>
      <w:r w:rsidRPr="00ED517E">
        <w:rPr>
          <w:rFonts w:asciiTheme="minorHAnsi" w:hAnsiTheme="minorHAnsi" w:cstheme="minorHAnsi"/>
          <w:sz w:val="22"/>
          <w:szCs w:val="22"/>
        </w:rPr>
        <w:t xml:space="preserve"> the profession of occupational therapy under the direct supervision of a</w:t>
      </w:r>
      <w:r>
        <w:rPr>
          <w:rFonts w:asciiTheme="minorHAnsi" w:hAnsiTheme="minorHAnsi" w:cstheme="minorHAnsi"/>
          <w:sz w:val="22"/>
          <w:szCs w:val="22"/>
        </w:rPr>
        <w:t xml:space="preserve"> </w:t>
      </w:r>
      <w:r w:rsidRPr="00ED517E">
        <w:rPr>
          <w:rFonts w:asciiTheme="minorHAnsi" w:hAnsiTheme="minorHAnsi" w:cstheme="minorHAnsi"/>
          <w:sz w:val="22"/>
          <w:szCs w:val="22"/>
        </w:rPr>
        <w:t>licensed occupational therapist OR occupational therapy assistant</w:t>
      </w:r>
    </w:p>
    <w:p w14:paraId="75B82696" w14:textId="77777777" w:rsidR="003D0CC9" w:rsidRPr="000446BA" w:rsidRDefault="003D0CC9" w:rsidP="003D0CC9">
      <w:pPr>
        <w:pStyle w:val="Default"/>
        <w:rPr>
          <w:rFonts w:asciiTheme="minorHAnsi" w:hAnsiTheme="minorHAnsi" w:cstheme="minorHAnsi"/>
          <w:sz w:val="20"/>
          <w:szCs w:val="20"/>
        </w:rPr>
      </w:pPr>
      <w:r w:rsidRPr="000446BA">
        <w:rPr>
          <w:rFonts w:asciiTheme="minorHAnsi" w:hAnsiTheme="minorHAnsi" w:cstheme="minorHAnsi"/>
          <w:sz w:val="20"/>
          <w:szCs w:val="20"/>
        </w:rPr>
        <w:t xml:space="preserve"> </w:t>
      </w:r>
    </w:p>
    <w:tbl>
      <w:tblPr>
        <w:tblW w:w="10800" w:type="dxa"/>
        <w:tblInd w:w="90" w:type="dxa"/>
        <w:tblLook w:val="04A0" w:firstRow="1" w:lastRow="0" w:firstColumn="1" w:lastColumn="0" w:noHBand="0" w:noVBand="1"/>
      </w:tblPr>
      <w:tblGrid>
        <w:gridCol w:w="876"/>
        <w:gridCol w:w="2387"/>
        <w:gridCol w:w="2129"/>
        <w:gridCol w:w="2222"/>
        <w:gridCol w:w="1769"/>
        <w:gridCol w:w="1417"/>
      </w:tblGrid>
      <w:tr w:rsidR="003D0CC9" w:rsidRPr="000446BA" w14:paraId="631521AF" w14:textId="77777777" w:rsidTr="00A70380">
        <w:tc>
          <w:tcPr>
            <w:tcW w:w="758" w:type="dxa"/>
          </w:tcPr>
          <w:p w14:paraId="34AD2E05" w14:textId="77777777" w:rsidR="003D0CC9" w:rsidRPr="000446BA" w:rsidRDefault="003D0CC9" w:rsidP="00A70380">
            <w:pPr>
              <w:pStyle w:val="Default"/>
              <w:jc w:val="center"/>
              <w:rPr>
                <w:rFonts w:asciiTheme="minorHAnsi" w:hAnsiTheme="minorHAnsi" w:cstheme="minorHAnsi"/>
                <w:b/>
                <w:sz w:val="22"/>
                <w:szCs w:val="22"/>
              </w:rPr>
            </w:pPr>
            <w:r w:rsidRPr="000446BA">
              <w:rPr>
                <w:rFonts w:asciiTheme="minorHAnsi" w:hAnsiTheme="minorHAnsi" w:cstheme="minorHAnsi"/>
                <w:b/>
                <w:sz w:val="22"/>
                <w:szCs w:val="22"/>
              </w:rPr>
              <w:t xml:space="preserve"># </w:t>
            </w:r>
            <w:r>
              <w:rPr>
                <w:rFonts w:asciiTheme="minorHAnsi" w:hAnsiTheme="minorHAnsi" w:cstheme="minorHAnsi"/>
                <w:b/>
                <w:sz w:val="22"/>
                <w:szCs w:val="22"/>
              </w:rPr>
              <w:t>OF HOURS</w:t>
            </w:r>
          </w:p>
          <w:p w14:paraId="72CB5473" w14:textId="77777777" w:rsidR="003D0CC9" w:rsidRPr="000446BA" w:rsidRDefault="003D0CC9" w:rsidP="00A70380">
            <w:pPr>
              <w:pStyle w:val="Default"/>
              <w:jc w:val="center"/>
              <w:rPr>
                <w:rFonts w:asciiTheme="minorHAnsi" w:hAnsiTheme="minorHAnsi" w:cstheme="minorHAnsi"/>
                <w:b/>
                <w:sz w:val="22"/>
                <w:szCs w:val="22"/>
              </w:rPr>
            </w:pPr>
          </w:p>
        </w:tc>
        <w:tc>
          <w:tcPr>
            <w:tcW w:w="2392" w:type="dxa"/>
          </w:tcPr>
          <w:p w14:paraId="7D73A96C" w14:textId="77777777" w:rsidR="003D0CC9" w:rsidRPr="00DE7D67" w:rsidRDefault="003D0CC9" w:rsidP="00A70380">
            <w:pPr>
              <w:pStyle w:val="Default"/>
              <w:jc w:val="center"/>
              <w:rPr>
                <w:rFonts w:asciiTheme="minorHAnsi" w:hAnsiTheme="minorHAnsi" w:cstheme="minorHAnsi"/>
                <w:sz w:val="16"/>
                <w:szCs w:val="16"/>
              </w:rPr>
            </w:pPr>
            <w:r>
              <w:rPr>
                <w:rFonts w:asciiTheme="minorHAnsi" w:hAnsiTheme="minorHAnsi" w:cstheme="minorHAnsi"/>
                <w:b/>
                <w:sz w:val="22"/>
                <w:szCs w:val="22"/>
              </w:rPr>
              <w:t xml:space="preserve">TYPE OF SETTING </w:t>
            </w:r>
            <w:r w:rsidRPr="00DE7D67">
              <w:rPr>
                <w:rFonts w:asciiTheme="minorHAnsi" w:hAnsiTheme="minorHAnsi" w:cstheme="minorHAnsi"/>
                <w:sz w:val="16"/>
                <w:szCs w:val="16"/>
              </w:rPr>
              <w:t>(outpatient/rehab/psych/peds/</w:t>
            </w:r>
          </w:p>
          <w:p w14:paraId="593798EE" w14:textId="77777777" w:rsidR="003D0CC9" w:rsidRPr="00DE7D67" w:rsidRDefault="003D0CC9" w:rsidP="00A70380">
            <w:pPr>
              <w:pStyle w:val="Default"/>
              <w:jc w:val="center"/>
              <w:rPr>
                <w:rFonts w:asciiTheme="minorHAnsi" w:hAnsiTheme="minorHAnsi" w:cstheme="minorHAnsi"/>
                <w:sz w:val="16"/>
                <w:szCs w:val="16"/>
              </w:rPr>
            </w:pPr>
            <w:r w:rsidRPr="00DE7D67">
              <w:rPr>
                <w:rFonts w:asciiTheme="minorHAnsi" w:hAnsiTheme="minorHAnsi" w:cstheme="minorHAnsi"/>
                <w:sz w:val="16"/>
                <w:szCs w:val="16"/>
              </w:rPr>
              <w:t>school/skilled nursing/hospice/</w:t>
            </w:r>
          </w:p>
          <w:p w14:paraId="44F2D6AD" w14:textId="77777777" w:rsidR="003D0CC9" w:rsidRPr="000446BA" w:rsidRDefault="003D0CC9" w:rsidP="00A70380">
            <w:pPr>
              <w:pStyle w:val="Default"/>
              <w:jc w:val="center"/>
              <w:rPr>
                <w:rFonts w:asciiTheme="minorHAnsi" w:hAnsiTheme="minorHAnsi" w:cstheme="minorHAnsi"/>
                <w:b/>
                <w:sz w:val="22"/>
                <w:szCs w:val="22"/>
              </w:rPr>
            </w:pPr>
            <w:r w:rsidRPr="00DE7D67">
              <w:rPr>
                <w:rFonts w:asciiTheme="minorHAnsi" w:hAnsiTheme="minorHAnsi" w:cstheme="minorHAnsi"/>
                <w:sz w:val="16"/>
                <w:szCs w:val="16"/>
              </w:rPr>
              <w:t>mental health /dev disability)</w:t>
            </w:r>
          </w:p>
        </w:tc>
        <w:tc>
          <w:tcPr>
            <w:tcW w:w="2160" w:type="dxa"/>
          </w:tcPr>
          <w:p w14:paraId="33227A1F" w14:textId="77777777" w:rsidR="003D0CC9" w:rsidRPr="000446BA" w:rsidRDefault="003D0CC9" w:rsidP="00A70380">
            <w:pPr>
              <w:pStyle w:val="Default"/>
              <w:jc w:val="center"/>
              <w:rPr>
                <w:rFonts w:asciiTheme="minorHAnsi" w:hAnsiTheme="minorHAnsi" w:cstheme="minorHAnsi"/>
                <w:b/>
                <w:sz w:val="22"/>
                <w:szCs w:val="22"/>
              </w:rPr>
            </w:pPr>
            <w:r w:rsidRPr="000446BA">
              <w:rPr>
                <w:rFonts w:asciiTheme="minorHAnsi" w:hAnsiTheme="minorHAnsi" w:cstheme="minorHAnsi"/>
                <w:b/>
                <w:sz w:val="22"/>
                <w:szCs w:val="22"/>
              </w:rPr>
              <w:t>OT</w:t>
            </w:r>
            <w:r>
              <w:rPr>
                <w:rFonts w:asciiTheme="minorHAnsi" w:hAnsiTheme="minorHAnsi" w:cstheme="minorHAnsi"/>
                <w:b/>
                <w:sz w:val="22"/>
                <w:szCs w:val="22"/>
              </w:rPr>
              <w:t>/OTA</w:t>
            </w:r>
            <w:r w:rsidRPr="000446BA">
              <w:rPr>
                <w:rFonts w:asciiTheme="minorHAnsi" w:hAnsiTheme="minorHAnsi" w:cstheme="minorHAnsi"/>
                <w:b/>
                <w:sz w:val="22"/>
                <w:szCs w:val="22"/>
              </w:rPr>
              <w:t xml:space="preserve"> </w:t>
            </w:r>
            <w:r>
              <w:rPr>
                <w:rFonts w:asciiTheme="minorHAnsi" w:hAnsiTheme="minorHAnsi" w:cstheme="minorHAnsi"/>
                <w:b/>
                <w:sz w:val="22"/>
                <w:szCs w:val="22"/>
              </w:rPr>
              <w:t>SUPERVISOR</w:t>
            </w:r>
          </w:p>
          <w:p w14:paraId="4CB3D7D8" w14:textId="77777777" w:rsidR="003D0CC9" w:rsidRPr="000446BA" w:rsidRDefault="003D0CC9" w:rsidP="00A70380">
            <w:pPr>
              <w:pStyle w:val="Default"/>
              <w:jc w:val="center"/>
              <w:rPr>
                <w:rFonts w:asciiTheme="minorHAnsi" w:hAnsiTheme="minorHAnsi" w:cstheme="minorHAnsi"/>
                <w:b/>
                <w:sz w:val="22"/>
                <w:szCs w:val="22"/>
              </w:rPr>
            </w:pPr>
          </w:p>
        </w:tc>
        <w:tc>
          <w:tcPr>
            <w:tcW w:w="2272" w:type="dxa"/>
          </w:tcPr>
          <w:p w14:paraId="2A6C587B" w14:textId="77777777" w:rsidR="003D0CC9" w:rsidRPr="000446BA" w:rsidRDefault="003D0CC9" w:rsidP="00A70380">
            <w:pPr>
              <w:pStyle w:val="Default"/>
              <w:jc w:val="center"/>
              <w:rPr>
                <w:rFonts w:asciiTheme="minorHAnsi" w:hAnsiTheme="minorHAnsi" w:cstheme="minorHAnsi"/>
                <w:b/>
                <w:sz w:val="22"/>
                <w:szCs w:val="22"/>
              </w:rPr>
            </w:pPr>
            <w:r>
              <w:rPr>
                <w:rFonts w:asciiTheme="minorHAnsi" w:hAnsiTheme="minorHAnsi" w:cstheme="minorHAnsi"/>
                <w:b/>
                <w:sz w:val="22"/>
                <w:szCs w:val="22"/>
              </w:rPr>
              <w:t>FACILITY</w:t>
            </w:r>
          </w:p>
        </w:tc>
        <w:tc>
          <w:tcPr>
            <w:tcW w:w="1789" w:type="dxa"/>
          </w:tcPr>
          <w:p w14:paraId="198B2673" w14:textId="77777777" w:rsidR="003D0CC9" w:rsidRPr="000446BA" w:rsidRDefault="003D0CC9" w:rsidP="00A70380">
            <w:pPr>
              <w:pStyle w:val="Default"/>
              <w:jc w:val="center"/>
              <w:rPr>
                <w:rFonts w:asciiTheme="minorHAnsi" w:hAnsiTheme="minorHAnsi" w:cstheme="minorHAnsi"/>
                <w:b/>
                <w:sz w:val="22"/>
                <w:szCs w:val="22"/>
              </w:rPr>
            </w:pPr>
            <w:r>
              <w:rPr>
                <w:rFonts w:asciiTheme="minorHAnsi" w:hAnsiTheme="minorHAnsi" w:cstheme="minorHAnsi"/>
                <w:b/>
                <w:sz w:val="22"/>
                <w:szCs w:val="22"/>
              </w:rPr>
              <w:t>CITY/STATE</w:t>
            </w:r>
          </w:p>
          <w:p w14:paraId="0A4ED35C" w14:textId="77777777" w:rsidR="003D0CC9" w:rsidRPr="000446BA" w:rsidRDefault="003D0CC9" w:rsidP="00A70380">
            <w:pPr>
              <w:pStyle w:val="Default"/>
              <w:jc w:val="center"/>
              <w:rPr>
                <w:rFonts w:asciiTheme="minorHAnsi" w:hAnsiTheme="minorHAnsi" w:cstheme="minorHAnsi"/>
                <w:b/>
                <w:sz w:val="22"/>
                <w:szCs w:val="22"/>
              </w:rPr>
            </w:pPr>
          </w:p>
        </w:tc>
        <w:tc>
          <w:tcPr>
            <w:tcW w:w="1429" w:type="dxa"/>
          </w:tcPr>
          <w:p w14:paraId="0D0F3223" w14:textId="77777777" w:rsidR="003D0CC9" w:rsidRPr="000446BA" w:rsidRDefault="003D0CC9" w:rsidP="00A70380">
            <w:pPr>
              <w:pStyle w:val="Default"/>
              <w:jc w:val="center"/>
              <w:rPr>
                <w:rFonts w:asciiTheme="minorHAnsi" w:hAnsiTheme="minorHAnsi" w:cstheme="minorHAnsi"/>
                <w:b/>
                <w:sz w:val="22"/>
                <w:szCs w:val="22"/>
              </w:rPr>
            </w:pPr>
            <w:r>
              <w:rPr>
                <w:rFonts w:asciiTheme="minorHAnsi" w:hAnsiTheme="minorHAnsi" w:cstheme="minorHAnsi"/>
                <w:b/>
                <w:sz w:val="22"/>
                <w:szCs w:val="22"/>
              </w:rPr>
              <w:t>FROM/TO</w:t>
            </w:r>
          </w:p>
          <w:p w14:paraId="1B0327A8" w14:textId="77777777" w:rsidR="003D0CC9" w:rsidRPr="000446BA" w:rsidRDefault="003D0CC9" w:rsidP="00A70380">
            <w:pPr>
              <w:pStyle w:val="Default"/>
              <w:jc w:val="center"/>
              <w:rPr>
                <w:rFonts w:asciiTheme="minorHAnsi" w:hAnsiTheme="minorHAnsi" w:cstheme="minorHAnsi"/>
                <w:b/>
                <w:sz w:val="22"/>
                <w:szCs w:val="22"/>
              </w:rPr>
            </w:pPr>
          </w:p>
        </w:tc>
      </w:tr>
    </w:tbl>
    <w:p w14:paraId="3CBA259E"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1. ___________________________________________________________________________________________</w:t>
      </w:r>
    </w:p>
    <w:p w14:paraId="4C41FF94"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2. ___________________________________________________________________________________________</w:t>
      </w:r>
    </w:p>
    <w:p w14:paraId="1AF6C129"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3. ___________________________________________________________________________________________</w:t>
      </w:r>
    </w:p>
    <w:p w14:paraId="075D070F" w14:textId="77777777" w:rsidR="003D0CC9" w:rsidRPr="000446BA" w:rsidRDefault="003D0CC9" w:rsidP="003D0CC9">
      <w:pPr>
        <w:pStyle w:val="Default"/>
        <w:spacing w:line="480" w:lineRule="auto"/>
        <w:rPr>
          <w:rFonts w:asciiTheme="minorHAnsi" w:hAnsiTheme="minorHAnsi" w:cstheme="minorHAnsi"/>
          <w:sz w:val="23"/>
          <w:szCs w:val="23"/>
        </w:rPr>
      </w:pPr>
      <w:r w:rsidRPr="000446BA">
        <w:rPr>
          <w:rFonts w:asciiTheme="minorHAnsi" w:hAnsiTheme="minorHAnsi" w:cstheme="minorHAnsi"/>
          <w:sz w:val="23"/>
          <w:szCs w:val="23"/>
        </w:rPr>
        <w:t>4. ___________________________________________________________________________________________</w:t>
      </w:r>
    </w:p>
    <w:p w14:paraId="16E470AA" w14:textId="77777777" w:rsidR="003D0CC9" w:rsidRPr="000446BA" w:rsidRDefault="003D0CC9" w:rsidP="003D0CC9">
      <w:pPr>
        <w:pStyle w:val="Default"/>
        <w:spacing w:line="480" w:lineRule="auto"/>
        <w:rPr>
          <w:rFonts w:asciiTheme="minorHAnsi" w:hAnsiTheme="minorHAnsi" w:cstheme="minorHAnsi"/>
          <w:sz w:val="23"/>
          <w:szCs w:val="23"/>
        </w:rPr>
      </w:pPr>
      <w:r>
        <w:rPr>
          <w:rFonts w:asciiTheme="minorHAnsi" w:hAnsiTheme="minorHAnsi" w:cstheme="minorHAnsi"/>
          <w:sz w:val="23"/>
          <w:szCs w:val="23"/>
        </w:rPr>
        <w:t>5</w:t>
      </w:r>
      <w:r w:rsidRPr="000446BA">
        <w:rPr>
          <w:rFonts w:asciiTheme="minorHAnsi" w:hAnsiTheme="minorHAnsi" w:cstheme="minorHAnsi"/>
          <w:sz w:val="23"/>
          <w:szCs w:val="23"/>
        </w:rPr>
        <w:t>. ___________________________________________________________________________________________</w:t>
      </w:r>
    </w:p>
    <w:p w14:paraId="54C2F5A9" w14:textId="77777777" w:rsidR="0047670B" w:rsidRDefault="0047670B" w:rsidP="005528B1">
      <w:pPr>
        <w:pStyle w:val="Default"/>
        <w:rPr>
          <w:rFonts w:asciiTheme="minorHAnsi" w:hAnsiTheme="minorHAnsi" w:cstheme="minorHAnsi"/>
          <w:bCs/>
          <w:sz w:val="22"/>
        </w:rPr>
      </w:pPr>
    </w:p>
    <w:p w14:paraId="56572E4F" w14:textId="77777777" w:rsidR="0047670B" w:rsidRDefault="0047670B" w:rsidP="005528B1">
      <w:pPr>
        <w:pStyle w:val="Default"/>
        <w:rPr>
          <w:rFonts w:asciiTheme="minorHAnsi" w:hAnsiTheme="minorHAnsi" w:cstheme="minorHAnsi"/>
          <w:bCs/>
          <w:sz w:val="22"/>
        </w:rPr>
      </w:pPr>
    </w:p>
    <w:p w14:paraId="69986556" w14:textId="77777777" w:rsidR="0047670B" w:rsidRDefault="0047670B" w:rsidP="005528B1">
      <w:pPr>
        <w:pStyle w:val="Default"/>
        <w:rPr>
          <w:rFonts w:asciiTheme="minorHAnsi" w:hAnsiTheme="minorHAnsi" w:cstheme="minorHAnsi"/>
          <w:bCs/>
          <w:sz w:val="22"/>
        </w:rPr>
      </w:pPr>
    </w:p>
    <w:p w14:paraId="16748FE0" w14:textId="77777777" w:rsidR="0047670B" w:rsidRDefault="0047670B" w:rsidP="005528B1">
      <w:pPr>
        <w:pStyle w:val="Default"/>
        <w:rPr>
          <w:rFonts w:asciiTheme="minorHAnsi" w:hAnsiTheme="minorHAnsi" w:cstheme="minorHAnsi"/>
          <w:bCs/>
          <w:sz w:val="22"/>
        </w:rPr>
      </w:pPr>
    </w:p>
    <w:p w14:paraId="10C052FA" w14:textId="77777777" w:rsidR="0047670B" w:rsidRDefault="0047670B" w:rsidP="005528B1">
      <w:pPr>
        <w:pStyle w:val="Default"/>
        <w:rPr>
          <w:rFonts w:asciiTheme="minorHAnsi" w:hAnsiTheme="minorHAnsi" w:cstheme="minorHAnsi"/>
          <w:bCs/>
          <w:sz w:val="22"/>
        </w:rPr>
      </w:pPr>
    </w:p>
    <w:p w14:paraId="3D3C090D" w14:textId="77777777" w:rsidR="0047670B" w:rsidRDefault="0047670B" w:rsidP="005528B1">
      <w:pPr>
        <w:pStyle w:val="Default"/>
        <w:rPr>
          <w:rFonts w:asciiTheme="minorHAnsi" w:hAnsiTheme="minorHAnsi" w:cstheme="minorHAnsi"/>
          <w:bCs/>
          <w:sz w:val="22"/>
        </w:rPr>
      </w:pPr>
    </w:p>
    <w:p w14:paraId="43341575" w14:textId="77777777" w:rsidR="0047670B" w:rsidRPr="00896834" w:rsidRDefault="0047670B" w:rsidP="005528B1">
      <w:pPr>
        <w:pStyle w:val="Default"/>
        <w:rPr>
          <w:rFonts w:asciiTheme="minorHAnsi" w:hAnsiTheme="minorHAnsi" w:cstheme="minorHAnsi"/>
          <w:bCs/>
          <w:sz w:val="22"/>
        </w:rPr>
      </w:pPr>
    </w:p>
    <w:p w14:paraId="40280C42" w14:textId="77777777" w:rsidR="003D0CC9" w:rsidRDefault="003D0CC9" w:rsidP="005528B1">
      <w:pPr>
        <w:pStyle w:val="Default"/>
        <w:rPr>
          <w:rFonts w:asciiTheme="minorHAnsi" w:hAnsiTheme="minorHAnsi" w:cstheme="minorHAnsi"/>
          <w:b/>
          <w:bCs/>
          <w:sz w:val="22"/>
        </w:rPr>
      </w:pPr>
    </w:p>
    <w:p w14:paraId="5B6B2940" w14:textId="77777777" w:rsidR="003D0CC9" w:rsidRDefault="003D0CC9" w:rsidP="005528B1">
      <w:pPr>
        <w:pStyle w:val="Default"/>
        <w:rPr>
          <w:rFonts w:asciiTheme="minorHAnsi" w:hAnsiTheme="minorHAnsi" w:cstheme="minorHAnsi"/>
          <w:b/>
          <w:bCs/>
          <w:sz w:val="22"/>
        </w:rPr>
      </w:pPr>
    </w:p>
    <w:p w14:paraId="391A5DF5" w14:textId="77777777" w:rsidR="003D0CC9" w:rsidRDefault="003D0CC9" w:rsidP="005528B1">
      <w:pPr>
        <w:pStyle w:val="Default"/>
        <w:rPr>
          <w:rFonts w:asciiTheme="minorHAnsi" w:hAnsiTheme="minorHAnsi" w:cstheme="minorHAnsi"/>
          <w:b/>
          <w:bCs/>
          <w:sz w:val="22"/>
        </w:rPr>
      </w:pPr>
    </w:p>
    <w:p w14:paraId="43935473" w14:textId="77777777" w:rsidR="003D0CC9" w:rsidRDefault="003D0CC9" w:rsidP="005528B1">
      <w:pPr>
        <w:pStyle w:val="Default"/>
        <w:rPr>
          <w:rFonts w:asciiTheme="minorHAnsi" w:hAnsiTheme="minorHAnsi" w:cstheme="minorHAnsi"/>
          <w:b/>
          <w:bCs/>
          <w:sz w:val="22"/>
        </w:rPr>
      </w:pPr>
    </w:p>
    <w:p w14:paraId="061B8E75" w14:textId="77777777" w:rsidR="003D0CC9" w:rsidRDefault="003D0CC9" w:rsidP="005528B1">
      <w:pPr>
        <w:pStyle w:val="Default"/>
        <w:rPr>
          <w:rFonts w:asciiTheme="minorHAnsi" w:hAnsiTheme="minorHAnsi" w:cstheme="minorHAnsi"/>
          <w:b/>
          <w:bCs/>
          <w:sz w:val="22"/>
        </w:rPr>
      </w:pPr>
    </w:p>
    <w:p w14:paraId="6A34C756" w14:textId="77777777" w:rsidR="003D0CC9" w:rsidRDefault="003D0CC9" w:rsidP="005528B1">
      <w:pPr>
        <w:pStyle w:val="Default"/>
        <w:rPr>
          <w:rFonts w:asciiTheme="minorHAnsi" w:hAnsiTheme="minorHAnsi" w:cstheme="minorHAnsi"/>
          <w:b/>
          <w:bCs/>
          <w:sz w:val="22"/>
        </w:rPr>
      </w:pPr>
    </w:p>
    <w:p w14:paraId="05D02E39" w14:textId="77777777" w:rsidR="003D0CC9" w:rsidRDefault="003D0CC9" w:rsidP="005528B1">
      <w:pPr>
        <w:pStyle w:val="Default"/>
        <w:rPr>
          <w:rFonts w:asciiTheme="minorHAnsi" w:hAnsiTheme="minorHAnsi" w:cstheme="minorHAnsi"/>
          <w:b/>
          <w:bCs/>
          <w:sz w:val="22"/>
        </w:rPr>
      </w:pPr>
    </w:p>
    <w:p w14:paraId="1E89FD7A" w14:textId="77777777" w:rsidR="003D0CC9" w:rsidRDefault="003D0CC9" w:rsidP="005528B1">
      <w:pPr>
        <w:pStyle w:val="Default"/>
        <w:rPr>
          <w:rFonts w:asciiTheme="minorHAnsi" w:hAnsiTheme="minorHAnsi" w:cstheme="minorHAnsi"/>
          <w:b/>
          <w:bCs/>
          <w:sz w:val="22"/>
        </w:rPr>
      </w:pPr>
    </w:p>
    <w:p w14:paraId="2ECDF0B6" w14:textId="77777777" w:rsidR="003D0CC9" w:rsidRDefault="003D0CC9" w:rsidP="005528B1">
      <w:pPr>
        <w:pStyle w:val="Default"/>
        <w:rPr>
          <w:rFonts w:asciiTheme="minorHAnsi" w:hAnsiTheme="minorHAnsi" w:cstheme="minorHAnsi"/>
          <w:b/>
          <w:bCs/>
          <w:sz w:val="22"/>
        </w:rPr>
      </w:pPr>
    </w:p>
    <w:p w14:paraId="2D984338" w14:textId="77777777" w:rsidR="003D0CC9" w:rsidRDefault="003D0CC9" w:rsidP="005528B1">
      <w:pPr>
        <w:pStyle w:val="Default"/>
        <w:rPr>
          <w:rFonts w:asciiTheme="minorHAnsi" w:hAnsiTheme="minorHAnsi" w:cstheme="minorHAnsi"/>
          <w:b/>
          <w:bCs/>
          <w:sz w:val="22"/>
        </w:rPr>
      </w:pPr>
    </w:p>
    <w:p w14:paraId="455791A9" w14:textId="77777777" w:rsidR="003D0CC9" w:rsidRDefault="003D0CC9" w:rsidP="005528B1">
      <w:pPr>
        <w:pStyle w:val="Default"/>
        <w:rPr>
          <w:rFonts w:asciiTheme="minorHAnsi" w:hAnsiTheme="minorHAnsi" w:cstheme="minorHAnsi"/>
          <w:b/>
          <w:bCs/>
          <w:sz w:val="22"/>
        </w:rPr>
      </w:pPr>
    </w:p>
    <w:p w14:paraId="4B7BE3D3" w14:textId="77777777" w:rsidR="003D0CC9" w:rsidRDefault="003D0CC9" w:rsidP="005528B1">
      <w:pPr>
        <w:pStyle w:val="Default"/>
        <w:rPr>
          <w:rFonts w:asciiTheme="minorHAnsi" w:hAnsiTheme="minorHAnsi" w:cstheme="minorHAnsi"/>
          <w:b/>
          <w:bCs/>
          <w:sz w:val="22"/>
        </w:rPr>
      </w:pPr>
    </w:p>
    <w:p w14:paraId="6ADFF0EA" w14:textId="77777777" w:rsidR="003D0CC9" w:rsidRDefault="003D0CC9" w:rsidP="005528B1">
      <w:pPr>
        <w:pStyle w:val="Default"/>
        <w:rPr>
          <w:rFonts w:asciiTheme="minorHAnsi" w:hAnsiTheme="minorHAnsi" w:cstheme="minorHAnsi"/>
          <w:b/>
          <w:bCs/>
          <w:sz w:val="22"/>
        </w:rPr>
      </w:pPr>
    </w:p>
    <w:p w14:paraId="2C2A23FD" w14:textId="77777777" w:rsidR="003D0CC9" w:rsidRDefault="003D0CC9" w:rsidP="005528B1">
      <w:pPr>
        <w:pStyle w:val="Default"/>
        <w:rPr>
          <w:rFonts w:asciiTheme="minorHAnsi" w:hAnsiTheme="minorHAnsi" w:cstheme="minorHAnsi"/>
          <w:b/>
          <w:bCs/>
          <w:sz w:val="22"/>
        </w:rPr>
      </w:pPr>
    </w:p>
    <w:p w14:paraId="67B378CD" w14:textId="77777777" w:rsidR="003D0CC9" w:rsidRDefault="003D0CC9" w:rsidP="005528B1">
      <w:pPr>
        <w:pStyle w:val="Default"/>
        <w:rPr>
          <w:rFonts w:asciiTheme="minorHAnsi" w:hAnsiTheme="minorHAnsi" w:cstheme="minorHAnsi"/>
          <w:b/>
          <w:bCs/>
          <w:sz w:val="22"/>
        </w:rPr>
      </w:pPr>
    </w:p>
    <w:p w14:paraId="6B2E2CC8" w14:textId="77777777" w:rsidR="003D0CC9" w:rsidRDefault="003D0CC9" w:rsidP="005528B1">
      <w:pPr>
        <w:pStyle w:val="Default"/>
        <w:rPr>
          <w:rFonts w:asciiTheme="minorHAnsi" w:hAnsiTheme="minorHAnsi" w:cstheme="minorHAnsi"/>
          <w:b/>
          <w:bCs/>
          <w:sz w:val="22"/>
        </w:rPr>
      </w:pPr>
    </w:p>
    <w:p w14:paraId="6578EC77" w14:textId="77777777" w:rsidR="003D0CC9" w:rsidRDefault="003D0CC9" w:rsidP="005528B1">
      <w:pPr>
        <w:pStyle w:val="Default"/>
        <w:rPr>
          <w:rFonts w:asciiTheme="minorHAnsi" w:hAnsiTheme="minorHAnsi" w:cstheme="minorHAnsi"/>
          <w:b/>
          <w:bCs/>
          <w:sz w:val="22"/>
        </w:rPr>
      </w:pPr>
    </w:p>
    <w:p w14:paraId="6B147C27" w14:textId="77777777" w:rsidR="003D0CC9" w:rsidRDefault="003D0CC9" w:rsidP="005528B1">
      <w:pPr>
        <w:pStyle w:val="Default"/>
        <w:rPr>
          <w:rFonts w:asciiTheme="minorHAnsi" w:hAnsiTheme="minorHAnsi" w:cstheme="minorHAnsi"/>
          <w:b/>
          <w:bCs/>
          <w:sz w:val="22"/>
        </w:rPr>
      </w:pPr>
    </w:p>
    <w:p w14:paraId="0BEBC5BA" w14:textId="77777777" w:rsidR="003D0CC9" w:rsidRDefault="003D0CC9" w:rsidP="005528B1">
      <w:pPr>
        <w:pStyle w:val="Default"/>
        <w:rPr>
          <w:rFonts w:asciiTheme="minorHAnsi" w:hAnsiTheme="minorHAnsi" w:cstheme="minorHAnsi"/>
          <w:b/>
          <w:bCs/>
          <w:sz w:val="22"/>
        </w:rPr>
      </w:pPr>
    </w:p>
    <w:p w14:paraId="6F0D373A" w14:textId="77777777" w:rsidR="003D0CC9" w:rsidRDefault="003D0CC9" w:rsidP="005528B1">
      <w:pPr>
        <w:pStyle w:val="Default"/>
        <w:rPr>
          <w:rFonts w:asciiTheme="minorHAnsi" w:hAnsiTheme="minorHAnsi" w:cstheme="minorHAnsi"/>
          <w:b/>
          <w:bCs/>
          <w:sz w:val="22"/>
        </w:rPr>
      </w:pPr>
    </w:p>
    <w:p w14:paraId="690C90EC" w14:textId="77777777" w:rsidR="003D0CC9" w:rsidRDefault="003D0CC9" w:rsidP="005528B1">
      <w:pPr>
        <w:pStyle w:val="Default"/>
        <w:rPr>
          <w:rFonts w:asciiTheme="minorHAnsi" w:hAnsiTheme="minorHAnsi" w:cstheme="minorHAnsi"/>
          <w:b/>
          <w:bCs/>
          <w:sz w:val="22"/>
        </w:rPr>
      </w:pPr>
    </w:p>
    <w:p w14:paraId="22209A75" w14:textId="77777777" w:rsidR="003D0CC9" w:rsidRDefault="003D0CC9" w:rsidP="005528B1">
      <w:pPr>
        <w:pStyle w:val="Default"/>
        <w:rPr>
          <w:rFonts w:asciiTheme="minorHAnsi" w:hAnsiTheme="minorHAnsi" w:cstheme="minorHAnsi"/>
          <w:b/>
          <w:bCs/>
          <w:sz w:val="22"/>
        </w:rPr>
      </w:pPr>
    </w:p>
    <w:p w14:paraId="57D2437C" w14:textId="77777777" w:rsidR="003D0CC9" w:rsidRDefault="003D0CC9" w:rsidP="005528B1">
      <w:pPr>
        <w:pStyle w:val="Default"/>
        <w:rPr>
          <w:rFonts w:asciiTheme="minorHAnsi" w:hAnsiTheme="minorHAnsi" w:cstheme="minorHAnsi"/>
          <w:b/>
          <w:bCs/>
          <w:sz w:val="22"/>
        </w:rPr>
      </w:pPr>
    </w:p>
    <w:p w14:paraId="3873C2BD" w14:textId="77777777" w:rsidR="003D0CC9" w:rsidRDefault="003D0CC9" w:rsidP="005528B1">
      <w:pPr>
        <w:pStyle w:val="Default"/>
        <w:rPr>
          <w:rFonts w:asciiTheme="minorHAnsi" w:hAnsiTheme="minorHAnsi" w:cstheme="minorHAnsi"/>
          <w:b/>
          <w:bCs/>
          <w:sz w:val="22"/>
        </w:rPr>
      </w:pPr>
    </w:p>
    <w:p w14:paraId="4C02AC91" w14:textId="77777777" w:rsidR="003D0CC9" w:rsidRDefault="003D0CC9" w:rsidP="005528B1">
      <w:pPr>
        <w:pStyle w:val="Default"/>
        <w:rPr>
          <w:rFonts w:asciiTheme="minorHAnsi" w:hAnsiTheme="minorHAnsi" w:cstheme="minorHAnsi"/>
          <w:b/>
          <w:bCs/>
          <w:sz w:val="22"/>
        </w:rPr>
      </w:pPr>
    </w:p>
    <w:p w14:paraId="1DA323B3" w14:textId="77777777" w:rsidR="003D0CC9" w:rsidRDefault="003D0CC9" w:rsidP="005528B1">
      <w:pPr>
        <w:pStyle w:val="Default"/>
        <w:rPr>
          <w:rFonts w:asciiTheme="minorHAnsi" w:hAnsiTheme="minorHAnsi" w:cstheme="minorHAnsi"/>
          <w:b/>
          <w:bCs/>
          <w:sz w:val="22"/>
        </w:rPr>
      </w:pPr>
    </w:p>
    <w:p w14:paraId="169D4885" w14:textId="77777777" w:rsidR="003D0CC9" w:rsidRDefault="003D0CC9" w:rsidP="005528B1">
      <w:pPr>
        <w:pStyle w:val="Default"/>
        <w:rPr>
          <w:rFonts w:asciiTheme="minorHAnsi" w:hAnsiTheme="minorHAnsi" w:cstheme="minorHAnsi"/>
          <w:b/>
          <w:bCs/>
          <w:sz w:val="22"/>
        </w:rPr>
      </w:pPr>
      <w:r>
        <w:rPr>
          <w:rFonts w:asciiTheme="minorHAnsi" w:hAnsiTheme="minorHAnsi" w:cstheme="minorHAnsi"/>
          <w:b/>
          <w:bCs/>
          <w:sz w:val="22"/>
        </w:rPr>
        <w:lastRenderedPageBreak/>
        <w:t xml:space="preserve">Form </w:t>
      </w:r>
      <w:r w:rsidR="00577D0C">
        <w:rPr>
          <w:rFonts w:asciiTheme="minorHAnsi" w:hAnsiTheme="minorHAnsi" w:cstheme="minorHAnsi"/>
          <w:b/>
          <w:bCs/>
          <w:sz w:val="22"/>
        </w:rPr>
        <w:t>5</w:t>
      </w:r>
      <w:r>
        <w:rPr>
          <w:rFonts w:asciiTheme="minorHAnsi" w:hAnsiTheme="minorHAnsi" w:cstheme="minorHAnsi"/>
          <w:b/>
          <w:bCs/>
          <w:sz w:val="22"/>
        </w:rPr>
        <w:t xml:space="preserve">: Letters of Recommendation </w:t>
      </w:r>
    </w:p>
    <w:p w14:paraId="2AF3DC87" w14:textId="77777777" w:rsidR="003D0CC9" w:rsidRDefault="003D0CC9" w:rsidP="005528B1">
      <w:pPr>
        <w:pStyle w:val="Default"/>
        <w:rPr>
          <w:rFonts w:asciiTheme="minorHAnsi" w:hAnsiTheme="minorHAnsi" w:cstheme="minorHAnsi"/>
          <w:b/>
          <w:bCs/>
          <w:sz w:val="22"/>
        </w:rPr>
      </w:pPr>
    </w:p>
    <w:p w14:paraId="685FE216" w14:textId="77777777" w:rsidR="003E2D03" w:rsidRDefault="003E2D03" w:rsidP="003E2D03">
      <w:pPr>
        <w:spacing w:after="0" w:line="240" w:lineRule="auto"/>
        <w:rPr>
          <w:rFonts w:asciiTheme="minorHAnsi" w:hAnsiTheme="minorHAnsi" w:cstheme="minorHAnsi"/>
        </w:rPr>
      </w:pPr>
      <w:r>
        <w:rPr>
          <w:rFonts w:asciiTheme="minorHAnsi" w:hAnsiTheme="minorHAnsi" w:cstheme="minorHAnsi"/>
        </w:rPr>
        <w:t xml:space="preserve">Please submit three total letters of recommendation. Letters should speak to your potential for success within the BSHS Pre-Occupational Therapy concentration as well as the Master of Occupational Therapy Program. </w:t>
      </w:r>
    </w:p>
    <w:p w14:paraId="417144ED" w14:textId="77777777" w:rsidR="003E2D03" w:rsidRDefault="003E2D03" w:rsidP="003E2D03">
      <w:pPr>
        <w:pStyle w:val="ListParagraph"/>
        <w:numPr>
          <w:ilvl w:val="0"/>
          <w:numId w:val="10"/>
        </w:numPr>
        <w:spacing w:after="0" w:line="240" w:lineRule="auto"/>
        <w:rPr>
          <w:rFonts w:asciiTheme="minorHAnsi" w:hAnsiTheme="minorHAnsi" w:cstheme="minorHAnsi"/>
        </w:rPr>
      </w:pPr>
      <w:r w:rsidRPr="004B3B46">
        <w:rPr>
          <w:rFonts w:asciiTheme="minorHAnsi" w:hAnsiTheme="minorHAnsi" w:cstheme="minorHAnsi"/>
        </w:rPr>
        <w:t xml:space="preserve">One letter must be completed by an occupational therapy practitioner who supervised your volunteer/observation hours. </w:t>
      </w:r>
    </w:p>
    <w:p w14:paraId="316E1742" w14:textId="77777777" w:rsidR="003E2D03" w:rsidRDefault="003E2D03" w:rsidP="003E2D03">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 xml:space="preserve">One letter must be completed by someone who can attest to your academic abilities, such as a professor or academic advisor. </w:t>
      </w:r>
    </w:p>
    <w:p w14:paraId="677F0CAD" w14:textId="77777777" w:rsidR="003E2D03" w:rsidRDefault="003E2D03" w:rsidP="003E2D03">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 xml:space="preserve">One letter must be completed by someone who can attest to your personal character, such as an employer or coach. </w:t>
      </w:r>
    </w:p>
    <w:p w14:paraId="1016308D" w14:textId="77777777" w:rsidR="003E2D03" w:rsidRPr="003E2D03" w:rsidRDefault="003E2D03" w:rsidP="003E2D03">
      <w:pPr>
        <w:pStyle w:val="ListParagraph"/>
        <w:numPr>
          <w:ilvl w:val="0"/>
          <w:numId w:val="10"/>
        </w:numPr>
        <w:spacing w:after="0" w:line="240" w:lineRule="auto"/>
        <w:rPr>
          <w:rFonts w:asciiTheme="minorHAnsi" w:hAnsiTheme="minorHAnsi" w:cstheme="minorHAnsi"/>
        </w:rPr>
      </w:pPr>
      <w:r w:rsidRPr="003E2D03">
        <w:rPr>
          <w:rFonts w:asciiTheme="minorHAnsi" w:hAnsiTheme="minorHAnsi" w:cstheme="minorHAnsi"/>
        </w:rPr>
        <w:t xml:space="preserve">Letters will not be accepted from relatives of the applicant or from doctors, nurses, physical therapist, and other healthcare professionals in lieu of the letter from an OT or OTA. </w:t>
      </w:r>
    </w:p>
    <w:p w14:paraId="3E5153AF" w14:textId="77777777" w:rsidR="003E2D03" w:rsidRDefault="003E2D03" w:rsidP="003E2D03">
      <w:pPr>
        <w:pStyle w:val="Default"/>
        <w:rPr>
          <w:rFonts w:asciiTheme="minorHAnsi" w:hAnsiTheme="minorHAnsi" w:cstheme="minorHAnsi"/>
          <w:sz w:val="22"/>
          <w:szCs w:val="22"/>
        </w:rPr>
      </w:pPr>
    </w:p>
    <w:p w14:paraId="51043ED5" w14:textId="77777777" w:rsidR="003E2D03" w:rsidRPr="00D1653B" w:rsidRDefault="003E2D03" w:rsidP="003E2D03">
      <w:pPr>
        <w:pStyle w:val="Default"/>
        <w:rPr>
          <w:rFonts w:asciiTheme="minorHAnsi" w:hAnsiTheme="minorHAnsi" w:cstheme="minorHAnsi"/>
          <w:sz w:val="22"/>
          <w:szCs w:val="22"/>
        </w:rPr>
      </w:pPr>
      <w:r w:rsidRPr="00ED517E">
        <w:rPr>
          <w:rFonts w:asciiTheme="minorHAnsi" w:hAnsiTheme="minorHAnsi" w:cstheme="minorHAnsi"/>
          <w:sz w:val="22"/>
          <w:szCs w:val="22"/>
        </w:rPr>
        <w:t>Please provide the following information about</w:t>
      </w:r>
      <w:r>
        <w:rPr>
          <w:rFonts w:asciiTheme="minorHAnsi" w:hAnsiTheme="minorHAnsi" w:cstheme="minorHAnsi"/>
          <w:sz w:val="22"/>
          <w:szCs w:val="22"/>
        </w:rPr>
        <w:t xml:space="preserve"> the individuals writing</w:t>
      </w:r>
      <w:r w:rsidRPr="00ED517E">
        <w:rPr>
          <w:rFonts w:asciiTheme="minorHAnsi" w:hAnsiTheme="minorHAnsi" w:cstheme="minorHAnsi"/>
          <w:sz w:val="22"/>
          <w:szCs w:val="22"/>
        </w:rPr>
        <w:t xml:space="preserve"> your letters of re</w:t>
      </w:r>
      <w:r>
        <w:rPr>
          <w:rFonts w:asciiTheme="minorHAnsi" w:hAnsiTheme="minorHAnsi" w:cstheme="minorHAnsi"/>
          <w:sz w:val="22"/>
          <w:szCs w:val="22"/>
        </w:rPr>
        <w:t xml:space="preserve">commendation. </w:t>
      </w:r>
    </w:p>
    <w:p w14:paraId="2AEB5E8D" w14:textId="77777777" w:rsidR="003E2D03" w:rsidRPr="000446BA" w:rsidRDefault="003E2D03" w:rsidP="003E2D03">
      <w:pPr>
        <w:pStyle w:val="Default"/>
        <w:rPr>
          <w:rFonts w:asciiTheme="minorHAnsi" w:hAnsiTheme="minorHAnsi" w:cstheme="minorHAnsi"/>
          <w:sz w:val="20"/>
          <w:szCs w:val="20"/>
        </w:rPr>
      </w:pPr>
    </w:p>
    <w:p w14:paraId="229713A7" w14:textId="77777777" w:rsidR="003E2D03" w:rsidRPr="00ED517E" w:rsidRDefault="003E2D03" w:rsidP="003E2D03">
      <w:pPr>
        <w:pStyle w:val="Default"/>
        <w:rPr>
          <w:rFonts w:asciiTheme="minorHAnsi" w:hAnsiTheme="minorHAnsi" w:cstheme="minorHAnsi"/>
          <w:b/>
          <w:sz w:val="23"/>
          <w:szCs w:val="23"/>
        </w:rPr>
      </w:pPr>
      <w:r w:rsidRPr="00ED517E">
        <w:rPr>
          <w:rFonts w:asciiTheme="minorHAnsi" w:hAnsiTheme="minorHAnsi" w:cstheme="minorHAnsi"/>
          <w:b/>
          <w:sz w:val="23"/>
          <w:szCs w:val="23"/>
        </w:rPr>
        <w:t xml:space="preserve"> </w:t>
      </w:r>
      <w:r>
        <w:rPr>
          <w:rFonts w:asciiTheme="minorHAnsi" w:hAnsiTheme="minorHAnsi" w:cstheme="minorHAnsi"/>
          <w:b/>
          <w:sz w:val="23"/>
          <w:szCs w:val="23"/>
        </w:rPr>
        <w:t xml:space="preserve">          </w:t>
      </w:r>
      <w:r w:rsidRPr="00ED517E">
        <w:rPr>
          <w:rFonts w:asciiTheme="minorHAnsi" w:hAnsiTheme="minorHAnsi" w:cstheme="minorHAnsi"/>
          <w:b/>
          <w:sz w:val="23"/>
          <w:szCs w:val="23"/>
        </w:rPr>
        <w:t xml:space="preserve">NAME/TITLE                                                               ADDRESS                       </w:t>
      </w:r>
      <w:r w:rsidRPr="00ED517E">
        <w:rPr>
          <w:rFonts w:asciiTheme="minorHAnsi" w:hAnsiTheme="minorHAnsi" w:cstheme="minorHAnsi"/>
          <w:b/>
          <w:sz w:val="23"/>
          <w:szCs w:val="23"/>
        </w:rPr>
        <w:tab/>
      </w:r>
      <w:r w:rsidRPr="00ED517E">
        <w:rPr>
          <w:rFonts w:asciiTheme="minorHAnsi" w:hAnsiTheme="minorHAnsi" w:cstheme="minorHAnsi"/>
          <w:b/>
          <w:sz w:val="23"/>
          <w:szCs w:val="23"/>
        </w:rPr>
        <w:tab/>
      </w:r>
      <w:r w:rsidRPr="00ED517E">
        <w:rPr>
          <w:rFonts w:asciiTheme="minorHAnsi" w:hAnsiTheme="minorHAnsi" w:cstheme="minorHAnsi"/>
          <w:b/>
          <w:sz w:val="23"/>
          <w:szCs w:val="23"/>
        </w:rPr>
        <w:tab/>
        <w:t>PHONE</w:t>
      </w:r>
      <w:r w:rsidRPr="00ED517E">
        <w:rPr>
          <w:rFonts w:asciiTheme="minorHAnsi" w:hAnsiTheme="minorHAnsi" w:cstheme="minorHAnsi"/>
          <w:b/>
          <w:sz w:val="23"/>
          <w:szCs w:val="23"/>
        </w:rPr>
        <w:tab/>
      </w:r>
      <w:r w:rsidRPr="00ED517E">
        <w:rPr>
          <w:rFonts w:asciiTheme="minorHAnsi" w:hAnsiTheme="minorHAnsi" w:cstheme="minorHAnsi"/>
          <w:b/>
          <w:sz w:val="23"/>
          <w:szCs w:val="23"/>
        </w:rPr>
        <w:tab/>
        <w:t xml:space="preserve">    </w:t>
      </w:r>
    </w:p>
    <w:p w14:paraId="18D9ABA3" w14:textId="77777777" w:rsidR="003E2D03" w:rsidRPr="000446BA" w:rsidRDefault="003E2D03" w:rsidP="003E2D03">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1. ___________________________________________________________________________________________</w:t>
      </w:r>
    </w:p>
    <w:p w14:paraId="719A4801" w14:textId="77777777" w:rsidR="003E2D03" w:rsidRPr="000446BA" w:rsidRDefault="003E2D03" w:rsidP="003E2D03">
      <w:pPr>
        <w:pStyle w:val="Default"/>
        <w:spacing w:line="360" w:lineRule="auto"/>
        <w:rPr>
          <w:rFonts w:asciiTheme="minorHAnsi" w:hAnsiTheme="minorHAnsi" w:cstheme="minorHAnsi"/>
          <w:sz w:val="23"/>
          <w:szCs w:val="23"/>
        </w:rPr>
      </w:pPr>
      <w:r w:rsidRPr="000446BA">
        <w:rPr>
          <w:rFonts w:asciiTheme="minorHAnsi" w:hAnsiTheme="minorHAnsi" w:cstheme="minorHAnsi"/>
          <w:sz w:val="23"/>
          <w:szCs w:val="23"/>
        </w:rPr>
        <w:t>2. ___________________________________________________________________________________________</w:t>
      </w:r>
    </w:p>
    <w:p w14:paraId="46C94C9E" w14:textId="77777777" w:rsidR="003E2D03" w:rsidRPr="000446BA" w:rsidRDefault="003E2D03" w:rsidP="003E2D03">
      <w:pPr>
        <w:spacing w:line="360" w:lineRule="auto"/>
        <w:rPr>
          <w:rFonts w:asciiTheme="minorHAnsi" w:hAnsiTheme="minorHAnsi" w:cstheme="minorHAnsi"/>
          <w:sz w:val="23"/>
          <w:szCs w:val="23"/>
        </w:rPr>
      </w:pPr>
      <w:r w:rsidRPr="000446BA">
        <w:rPr>
          <w:rFonts w:asciiTheme="minorHAnsi" w:hAnsiTheme="minorHAnsi" w:cstheme="minorHAnsi"/>
          <w:sz w:val="23"/>
          <w:szCs w:val="23"/>
        </w:rPr>
        <w:t>3. ___________________________________________________________________________________________</w:t>
      </w:r>
    </w:p>
    <w:p w14:paraId="338D25C9" w14:textId="1763F345" w:rsidR="003E2D03" w:rsidRPr="003E2D03" w:rsidRDefault="00D726D4" w:rsidP="003E2D03">
      <w:pPr>
        <w:pStyle w:val="Default"/>
        <w:rPr>
          <w:rFonts w:asciiTheme="minorHAnsi" w:hAnsiTheme="minorHAnsi" w:cstheme="minorHAnsi"/>
          <w:sz w:val="22"/>
          <w:szCs w:val="22"/>
        </w:rPr>
      </w:pPr>
      <w:r>
        <w:rPr>
          <w:rFonts w:asciiTheme="minorHAnsi" w:hAnsiTheme="minorHAnsi" w:cstheme="minorHAnsi"/>
          <w:sz w:val="22"/>
          <w:szCs w:val="22"/>
        </w:rPr>
        <w:t>P</w:t>
      </w:r>
      <w:r w:rsidR="003E2D03" w:rsidRPr="003E2D03">
        <w:rPr>
          <w:rFonts w:asciiTheme="minorHAnsi" w:hAnsiTheme="minorHAnsi" w:cstheme="minorHAnsi"/>
          <w:sz w:val="22"/>
          <w:szCs w:val="22"/>
        </w:rPr>
        <w:t>lease share the form on the following page with each of the individuals</w:t>
      </w:r>
      <w:r w:rsidR="00DB4CB7">
        <w:rPr>
          <w:rFonts w:asciiTheme="minorHAnsi" w:hAnsiTheme="minorHAnsi" w:cstheme="minorHAnsi"/>
          <w:sz w:val="22"/>
          <w:szCs w:val="22"/>
        </w:rPr>
        <w:t xml:space="preserve"> identified above</w:t>
      </w:r>
      <w:r w:rsidR="003E2D03" w:rsidRPr="003E2D03">
        <w:rPr>
          <w:rFonts w:asciiTheme="minorHAnsi" w:hAnsiTheme="minorHAnsi" w:cstheme="minorHAnsi"/>
          <w:sz w:val="22"/>
          <w:szCs w:val="22"/>
        </w:rPr>
        <w:t xml:space="preserve">. After they complete their recommendation, they </w:t>
      </w:r>
      <w:r w:rsidR="00DB4CB7">
        <w:rPr>
          <w:rFonts w:asciiTheme="minorHAnsi" w:hAnsiTheme="minorHAnsi" w:cstheme="minorHAnsi"/>
          <w:sz w:val="22"/>
          <w:szCs w:val="22"/>
        </w:rPr>
        <w:t>must</w:t>
      </w:r>
      <w:r w:rsidR="00DB4CB7" w:rsidRPr="003E2D03">
        <w:rPr>
          <w:rFonts w:asciiTheme="minorHAnsi" w:hAnsiTheme="minorHAnsi" w:cstheme="minorHAnsi"/>
          <w:sz w:val="22"/>
          <w:szCs w:val="22"/>
        </w:rPr>
        <w:t xml:space="preserve"> </w:t>
      </w:r>
      <w:r w:rsidR="003E2D03" w:rsidRPr="003E2D03">
        <w:rPr>
          <w:rFonts w:asciiTheme="minorHAnsi" w:hAnsiTheme="minorHAnsi" w:cstheme="minorHAnsi"/>
          <w:sz w:val="22"/>
          <w:szCs w:val="22"/>
        </w:rPr>
        <w:t>seal it in an envelope</w:t>
      </w:r>
      <w:r w:rsidR="00DB4CB7">
        <w:rPr>
          <w:rFonts w:asciiTheme="minorHAnsi" w:hAnsiTheme="minorHAnsi" w:cstheme="minorHAnsi"/>
          <w:sz w:val="22"/>
          <w:szCs w:val="22"/>
        </w:rPr>
        <w:t xml:space="preserve"> and provide their signature across the seal.</w:t>
      </w:r>
      <w:r w:rsidR="003E2D03" w:rsidRPr="003E2D03">
        <w:rPr>
          <w:rFonts w:asciiTheme="minorHAnsi" w:hAnsiTheme="minorHAnsi" w:cstheme="minorHAnsi"/>
          <w:sz w:val="22"/>
          <w:szCs w:val="22"/>
        </w:rPr>
        <w:t xml:space="preserve"> </w:t>
      </w:r>
      <w:r w:rsidR="00DB4CB7">
        <w:rPr>
          <w:rFonts w:asciiTheme="minorHAnsi" w:hAnsiTheme="minorHAnsi" w:cstheme="minorHAnsi"/>
          <w:sz w:val="22"/>
          <w:szCs w:val="22"/>
        </w:rPr>
        <w:t>Y</w:t>
      </w:r>
      <w:r w:rsidR="003E2D03" w:rsidRPr="003E2D03">
        <w:rPr>
          <w:rFonts w:asciiTheme="minorHAnsi" w:hAnsiTheme="minorHAnsi" w:cstheme="minorHAnsi"/>
          <w:sz w:val="22"/>
          <w:szCs w:val="22"/>
        </w:rPr>
        <w:t>ou must return</w:t>
      </w:r>
      <w:r w:rsidR="00DB4CB7">
        <w:rPr>
          <w:rFonts w:asciiTheme="minorHAnsi" w:hAnsiTheme="minorHAnsi" w:cstheme="minorHAnsi"/>
          <w:sz w:val="22"/>
          <w:szCs w:val="22"/>
        </w:rPr>
        <w:t xml:space="preserve"> all envelopes</w:t>
      </w:r>
      <w:r w:rsidR="003E2D03" w:rsidRPr="003E2D03">
        <w:rPr>
          <w:rFonts w:asciiTheme="minorHAnsi" w:hAnsiTheme="minorHAnsi" w:cstheme="minorHAnsi"/>
          <w:sz w:val="22"/>
          <w:szCs w:val="22"/>
        </w:rPr>
        <w:t xml:space="preserve"> to the department as part of your application packet. Envelopes that have been opened will not be accepted by the committee. </w:t>
      </w:r>
    </w:p>
    <w:p w14:paraId="48EF686F" w14:textId="77777777" w:rsidR="003E2D03" w:rsidRDefault="003E2D03" w:rsidP="003E2D03">
      <w:pPr>
        <w:pStyle w:val="Default"/>
        <w:rPr>
          <w:rFonts w:asciiTheme="minorHAnsi" w:hAnsiTheme="minorHAnsi" w:cstheme="minorHAnsi"/>
          <w:sz w:val="23"/>
          <w:szCs w:val="23"/>
        </w:rPr>
      </w:pPr>
    </w:p>
    <w:p w14:paraId="2386510E" w14:textId="77777777" w:rsidR="003E2D03" w:rsidRDefault="003E2D03" w:rsidP="003E2D03">
      <w:pPr>
        <w:pStyle w:val="Default"/>
        <w:rPr>
          <w:rFonts w:asciiTheme="minorHAnsi" w:hAnsiTheme="minorHAnsi" w:cstheme="minorHAnsi"/>
          <w:sz w:val="23"/>
          <w:szCs w:val="23"/>
        </w:rPr>
      </w:pPr>
    </w:p>
    <w:p w14:paraId="72E03AAF" w14:textId="77777777" w:rsidR="003E2D03" w:rsidRDefault="003E2D03" w:rsidP="003E2D03">
      <w:pPr>
        <w:pStyle w:val="Default"/>
        <w:rPr>
          <w:rFonts w:asciiTheme="minorHAnsi" w:hAnsiTheme="minorHAnsi" w:cstheme="minorHAnsi"/>
          <w:sz w:val="23"/>
          <w:szCs w:val="23"/>
        </w:rPr>
      </w:pPr>
    </w:p>
    <w:p w14:paraId="1F38390C" w14:textId="77777777" w:rsidR="003E2D03" w:rsidRDefault="003E2D03" w:rsidP="003E2D03">
      <w:pPr>
        <w:pStyle w:val="Default"/>
        <w:rPr>
          <w:rFonts w:asciiTheme="minorHAnsi" w:hAnsiTheme="minorHAnsi" w:cstheme="minorHAnsi"/>
          <w:sz w:val="23"/>
          <w:szCs w:val="23"/>
        </w:rPr>
      </w:pPr>
    </w:p>
    <w:p w14:paraId="4AF1435F" w14:textId="77777777" w:rsidR="003E2D03" w:rsidRDefault="003E2D03" w:rsidP="003E2D03">
      <w:pPr>
        <w:pStyle w:val="Default"/>
        <w:rPr>
          <w:rFonts w:asciiTheme="minorHAnsi" w:hAnsiTheme="minorHAnsi" w:cstheme="minorHAnsi"/>
          <w:sz w:val="23"/>
          <w:szCs w:val="23"/>
        </w:rPr>
      </w:pPr>
    </w:p>
    <w:p w14:paraId="24B26E54" w14:textId="77777777" w:rsidR="003E2D03" w:rsidRDefault="003E2D03" w:rsidP="003E2D03">
      <w:pPr>
        <w:pStyle w:val="Default"/>
        <w:rPr>
          <w:rFonts w:asciiTheme="minorHAnsi" w:hAnsiTheme="minorHAnsi" w:cstheme="minorHAnsi"/>
          <w:sz w:val="23"/>
          <w:szCs w:val="23"/>
        </w:rPr>
      </w:pPr>
    </w:p>
    <w:p w14:paraId="6C3F45AF" w14:textId="77777777" w:rsidR="003E2D03" w:rsidRDefault="003E2D03" w:rsidP="003E2D03">
      <w:pPr>
        <w:pStyle w:val="Default"/>
        <w:rPr>
          <w:rFonts w:asciiTheme="minorHAnsi" w:hAnsiTheme="minorHAnsi" w:cstheme="minorHAnsi"/>
          <w:sz w:val="23"/>
          <w:szCs w:val="23"/>
        </w:rPr>
      </w:pPr>
    </w:p>
    <w:p w14:paraId="52613B1E" w14:textId="77777777" w:rsidR="003E2D03" w:rsidRDefault="003E2D03" w:rsidP="003E2D03">
      <w:pPr>
        <w:pStyle w:val="Default"/>
        <w:rPr>
          <w:rFonts w:asciiTheme="minorHAnsi" w:hAnsiTheme="minorHAnsi" w:cstheme="minorHAnsi"/>
          <w:sz w:val="23"/>
          <w:szCs w:val="23"/>
        </w:rPr>
      </w:pPr>
    </w:p>
    <w:p w14:paraId="7725C124" w14:textId="77777777" w:rsidR="003E2D03" w:rsidRDefault="003E2D03" w:rsidP="003E2D03">
      <w:pPr>
        <w:pStyle w:val="Default"/>
        <w:rPr>
          <w:rFonts w:asciiTheme="minorHAnsi" w:hAnsiTheme="minorHAnsi" w:cstheme="minorHAnsi"/>
          <w:sz w:val="23"/>
          <w:szCs w:val="23"/>
        </w:rPr>
      </w:pPr>
    </w:p>
    <w:p w14:paraId="7E6F7AB6" w14:textId="77777777" w:rsidR="003E2D03" w:rsidRDefault="003E2D03" w:rsidP="003E2D03">
      <w:pPr>
        <w:pStyle w:val="Default"/>
        <w:rPr>
          <w:rFonts w:asciiTheme="minorHAnsi" w:hAnsiTheme="minorHAnsi" w:cstheme="minorHAnsi"/>
          <w:sz w:val="23"/>
          <w:szCs w:val="23"/>
        </w:rPr>
      </w:pPr>
    </w:p>
    <w:p w14:paraId="15C3830B" w14:textId="77777777" w:rsidR="003E2D03" w:rsidRDefault="003E2D03" w:rsidP="003E2D03">
      <w:pPr>
        <w:pStyle w:val="Default"/>
        <w:rPr>
          <w:rFonts w:asciiTheme="minorHAnsi" w:hAnsiTheme="minorHAnsi" w:cstheme="minorHAnsi"/>
          <w:sz w:val="23"/>
          <w:szCs w:val="23"/>
        </w:rPr>
      </w:pPr>
    </w:p>
    <w:p w14:paraId="0886F845" w14:textId="77777777" w:rsidR="003E2D03" w:rsidRDefault="003E2D03" w:rsidP="003E2D03">
      <w:pPr>
        <w:pStyle w:val="Default"/>
        <w:rPr>
          <w:rFonts w:asciiTheme="minorHAnsi" w:hAnsiTheme="minorHAnsi" w:cstheme="minorHAnsi"/>
          <w:sz w:val="23"/>
          <w:szCs w:val="23"/>
        </w:rPr>
      </w:pPr>
    </w:p>
    <w:p w14:paraId="3CEF162E" w14:textId="77777777" w:rsidR="003E2D03" w:rsidRDefault="003E2D03" w:rsidP="003E2D03">
      <w:pPr>
        <w:pStyle w:val="Default"/>
        <w:rPr>
          <w:rFonts w:asciiTheme="minorHAnsi" w:hAnsiTheme="minorHAnsi" w:cstheme="minorHAnsi"/>
          <w:sz w:val="23"/>
          <w:szCs w:val="23"/>
        </w:rPr>
      </w:pPr>
    </w:p>
    <w:p w14:paraId="3B32B582" w14:textId="77777777" w:rsidR="003E2D03" w:rsidRDefault="003E2D03" w:rsidP="003E2D03">
      <w:pPr>
        <w:pStyle w:val="Default"/>
        <w:rPr>
          <w:rFonts w:asciiTheme="minorHAnsi" w:hAnsiTheme="minorHAnsi" w:cstheme="minorHAnsi"/>
          <w:sz w:val="23"/>
          <w:szCs w:val="23"/>
        </w:rPr>
      </w:pPr>
    </w:p>
    <w:p w14:paraId="236A0B0E" w14:textId="77777777" w:rsidR="003E2D03" w:rsidRDefault="003E2D03" w:rsidP="003E2D03">
      <w:pPr>
        <w:pStyle w:val="Default"/>
        <w:rPr>
          <w:rFonts w:asciiTheme="minorHAnsi" w:hAnsiTheme="minorHAnsi" w:cstheme="minorHAnsi"/>
          <w:sz w:val="23"/>
          <w:szCs w:val="23"/>
        </w:rPr>
      </w:pPr>
    </w:p>
    <w:p w14:paraId="3636CEDC" w14:textId="77777777" w:rsidR="003E2D03" w:rsidRDefault="003E2D03" w:rsidP="003E2D03">
      <w:pPr>
        <w:pStyle w:val="Default"/>
        <w:rPr>
          <w:rFonts w:asciiTheme="minorHAnsi" w:hAnsiTheme="minorHAnsi" w:cstheme="minorHAnsi"/>
          <w:sz w:val="23"/>
          <w:szCs w:val="23"/>
        </w:rPr>
      </w:pPr>
    </w:p>
    <w:p w14:paraId="6FAA9F4B" w14:textId="77777777" w:rsidR="003E2D03" w:rsidRDefault="003E2D03" w:rsidP="003E2D03">
      <w:pPr>
        <w:pStyle w:val="Default"/>
        <w:rPr>
          <w:rFonts w:asciiTheme="minorHAnsi" w:hAnsiTheme="minorHAnsi" w:cstheme="minorHAnsi"/>
          <w:sz w:val="23"/>
          <w:szCs w:val="23"/>
        </w:rPr>
      </w:pPr>
    </w:p>
    <w:p w14:paraId="7FADE41F" w14:textId="77777777" w:rsidR="003E2D03" w:rsidRDefault="003E2D03" w:rsidP="003E2D03">
      <w:pPr>
        <w:pStyle w:val="Default"/>
        <w:rPr>
          <w:rFonts w:asciiTheme="minorHAnsi" w:hAnsiTheme="minorHAnsi" w:cstheme="minorHAnsi"/>
          <w:sz w:val="23"/>
          <w:szCs w:val="23"/>
        </w:rPr>
      </w:pPr>
    </w:p>
    <w:p w14:paraId="4D157E69" w14:textId="77777777" w:rsidR="003E2D03" w:rsidRDefault="003E2D03" w:rsidP="003E2D03">
      <w:pPr>
        <w:pStyle w:val="Default"/>
        <w:rPr>
          <w:rFonts w:asciiTheme="minorHAnsi" w:hAnsiTheme="minorHAnsi" w:cstheme="minorHAnsi"/>
          <w:sz w:val="23"/>
          <w:szCs w:val="23"/>
        </w:rPr>
      </w:pPr>
    </w:p>
    <w:p w14:paraId="4C9F5371" w14:textId="77777777" w:rsidR="003E2D03" w:rsidRDefault="003E2D03" w:rsidP="003E2D03">
      <w:pPr>
        <w:pStyle w:val="Default"/>
        <w:rPr>
          <w:rFonts w:asciiTheme="minorHAnsi" w:hAnsiTheme="minorHAnsi" w:cstheme="minorHAnsi"/>
          <w:sz w:val="23"/>
          <w:szCs w:val="23"/>
        </w:rPr>
      </w:pPr>
    </w:p>
    <w:p w14:paraId="1750F2F7" w14:textId="77777777" w:rsidR="003E2D03" w:rsidRDefault="003E2D03" w:rsidP="003E2D03">
      <w:pPr>
        <w:pStyle w:val="Default"/>
        <w:rPr>
          <w:rFonts w:asciiTheme="minorHAnsi" w:hAnsiTheme="minorHAnsi" w:cstheme="minorHAnsi"/>
          <w:sz w:val="23"/>
          <w:szCs w:val="23"/>
        </w:rPr>
      </w:pPr>
    </w:p>
    <w:p w14:paraId="1785AA33" w14:textId="77777777" w:rsidR="003E2D03" w:rsidRDefault="003E2D03" w:rsidP="003E2D03">
      <w:pPr>
        <w:pStyle w:val="Default"/>
        <w:rPr>
          <w:rFonts w:asciiTheme="minorHAnsi" w:hAnsiTheme="minorHAnsi" w:cstheme="minorHAnsi"/>
          <w:sz w:val="23"/>
          <w:szCs w:val="23"/>
        </w:rPr>
      </w:pPr>
    </w:p>
    <w:p w14:paraId="7DDF3067" w14:textId="77777777" w:rsidR="003E2D03" w:rsidRDefault="003E2D03" w:rsidP="003E2D03">
      <w:pPr>
        <w:pStyle w:val="Default"/>
        <w:rPr>
          <w:rFonts w:asciiTheme="minorHAnsi" w:hAnsiTheme="minorHAnsi" w:cstheme="minorHAnsi"/>
          <w:sz w:val="23"/>
          <w:szCs w:val="23"/>
        </w:rPr>
      </w:pPr>
    </w:p>
    <w:p w14:paraId="7650E35D" w14:textId="77777777" w:rsidR="003E2D03" w:rsidRDefault="003E2D03" w:rsidP="003E2D03">
      <w:pPr>
        <w:pStyle w:val="Default"/>
        <w:rPr>
          <w:rFonts w:asciiTheme="minorHAnsi" w:hAnsiTheme="minorHAnsi" w:cstheme="minorHAnsi"/>
          <w:sz w:val="23"/>
          <w:szCs w:val="23"/>
        </w:rPr>
      </w:pPr>
    </w:p>
    <w:p w14:paraId="182F620C" w14:textId="77777777" w:rsidR="003E2D03" w:rsidRDefault="003E2D03" w:rsidP="003E2D03">
      <w:pPr>
        <w:pStyle w:val="Default"/>
        <w:rPr>
          <w:rFonts w:asciiTheme="minorHAnsi" w:hAnsiTheme="minorHAnsi" w:cstheme="minorHAnsi"/>
          <w:sz w:val="23"/>
          <w:szCs w:val="23"/>
        </w:rPr>
      </w:pPr>
    </w:p>
    <w:p w14:paraId="6CD11231" w14:textId="77777777" w:rsidR="003E2D03" w:rsidRDefault="003E2D03" w:rsidP="003E2D03">
      <w:pPr>
        <w:pStyle w:val="Default"/>
        <w:rPr>
          <w:rFonts w:asciiTheme="minorHAnsi" w:hAnsiTheme="minorHAnsi" w:cstheme="minorHAnsi"/>
          <w:sz w:val="23"/>
          <w:szCs w:val="23"/>
        </w:rPr>
      </w:pPr>
    </w:p>
    <w:p w14:paraId="2BB3C59B" w14:textId="77777777" w:rsidR="003E2D03" w:rsidRPr="00D1653B" w:rsidRDefault="003E2D03" w:rsidP="003E2D03">
      <w:pPr>
        <w:spacing w:line="360" w:lineRule="auto"/>
        <w:jc w:val="center"/>
        <w:rPr>
          <w:rFonts w:asciiTheme="minorHAnsi" w:hAnsiTheme="minorHAnsi" w:cstheme="minorHAnsi"/>
          <w:b/>
        </w:rPr>
      </w:pPr>
      <w:r>
        <w:rPr>
          <w:rFonts w:asciiTheme="minorHAnsi" w:hAnsiTheme="minorHAnsi" w:cstheme="minorHAnsi"/>
          <w:b/>
        </w:rPr>
        <w:lastRenderedPageBreak/>
        <w:t>Letter of Recommendation</w:t>
      </w:r>
    </w:p>
    <w:p w14:paraId="2AB0A30D" w14:textId="77777777" w:rsidR="003E2D03" w:rsidRDefault="003E2D03" w:rsidP="003E2D03">
      <w:pPr>
        <w:pStyle w:val="Default"/>
        <w:rPr>
          <w:rFonts w:asciiTheme="minorHAnsi" w:hAnsiTheme="minorHAnsi" w:cstheme="minorHAnsi"/>
          <w:sz w:val="22"/>
          <w:szCs w:val="22"/>
        </w:rPr>
      </w:pPr>
      <w:r w:rsidRPr="001173F6">
        <w:rPr>
          <w:rFonts w:asciiTheme="minorHAnsi" w:hAnsiTheme="minorHAnsi" w:cstheme="minorHAnsi"/>
          <w:sz w:val="22"/>
          <w:szCs w:val="22"/>
        </w:rPr>
        <w:t xml:space="preserve">You have been asked to write a Letter of Recommendation for an applicant to the ISU Occupational Therapy Program.  You may provide your recommendation directly on this form </w:t>
      </w:r>
      <w:r w:rsidRPr="001173F6">
        <w:rPr>
          <w:rFonts w:asciiTheme="minorHAnsi" w:hAnsiTheme="minorHAnsi" w:cstheme="minorHAnsi"/>
          <w:b/>
          <w:sz w:val="22"/>
          <w:szCs w:val="22"/>
        </w:rPr>
        <w:t>OR</w:t>
      </w:r>
      <w:r w:rsidRPr="001173F6">
        <w:rPr>
          <w:rFonts w:asciiTheme="minorHAnsi" w:hAnsiTheme="minorHAnsi" w:cstheme="minorHAnsi"/>
          <w:sz w:val="22"/>
          <w:szCs w:val="22"/>
        </w:rPr>
        <w:t xml:space="preserve"> submit a written recommendation on letterhead with the top portion of this form. </w:t>
      </w:r>
      <w:r w:rsidRPr="00100773">
        <w:rPr>
          <w:rFonts w:asciiTheme="minorHAnsi" w:hAnsiTheme="minorHAnsi" w:cstheme="minorHAnsi"/>
          <w:b/>
          <w:sz w:val="22"/>
          <w:szCs w:val="22"/>
        </w:rPr>
        <w:t xml:space="preserve"> Please place your recommendation (form or letter) in a sealed envelope, provide your signature across the seal, and then return it to the applicant.</w:t>
      </w:r>
      <w:r w:rsidRPr="001173F6">
        <w:rPr>
          <w:rFonts w:asciiTheme="minorHAnsi" w:hAnsiTheme="minorHAnsi" w:cstheme="minorHAnsi"/>
          <w:sz w:val="22"/>
          <w:szCs w:val="22"/>
        </w:rPr>
        <w:t xml:space="preserve"> The applicant will submit your recommendation with the rest of the application. If you have any questions contact the ISU MOT program at (208)</w:t>
      </w:r>
      <w:r>
        <w:rPr>
          <w:rFonts w:asciiTheme="minorHAnsi" w:hAnsiTheme="minorHAnsi" w:cstheme="minorHAnsi"/>
          <w:sz w:val="22"/>
          <w:szCs w:val="22"/>
        </w:rPr>
        <w:t xml:space="preserve"> </w:t>
      </w:r>
      <w:r w:rsidRPr="001173F6">
        <w:rPr>
          <w:rFonts w:asciiTheme="minorHAnsi" w:hAnsiTheme="minorHAnsi" w:cstheme="minorHAnsi"/>
          <w:sz w:val="22"/>
          <w:szCs w:val="22"/>
        </w:rPr>
        <w:t xml:space="preserve">282-4095. </w:t>
      </w:r>
    </w:p>
    <w:p w14:paraId="556BF819" w14:textId="77777777" w:rsidR="003E2D03" w:rsidRPr="001173F6" w:rsidRDefault="003E2D03" w:rsidP="003E2D03">
      <w:pPr>
        <w:pStyle w:val="Default"/>
        <w:rPr>
          <w:rFonts w:asciiTheme="minorHAnsi" w:hAnsiTheme="minorHAnsi" w:cstheme="minorHAnsi"/>
          <w:sz w:val="22"/>
          <w:szCs w:val="22"/>
        </w:rPr>
      </w:pPr>
    </w:p>
    <w:p w14:paraId="2A19B0C6" w14:textId="77777777" w:rsidR="003E2D03" w:rsidRPr="000446BA" w:rsidRDefault="003E2D03" w:rsidP="003E2D03">
      <w:pPr>
        <w:pStyle w:val="Default"/>
        <w:rPr>
          <w:rFonts w:asciiTheme="minorHAnsi" w:hAnsiTheme="minorHAnsi" w:cstheme="minorHAnsi"/>
          <w:b/>
          <w:bCs/>
          <w:sz w:val="14"/>
          <w:szCs w:val="23"/>
        </w:rPr>
      </w:pPr>
    </w:p>
    <w:p w14:paraId="369F5FAA" w14:textId="3C8810B3" w:rsidR="003E2D03" w:rsidRPr="000446BA" w:rsidRDefault="003E2D03" w:rsidP="003E2D03">
      <w:pPr>
        <w:pStyle w:val="Default"/>
        <w:spacing w:line="360" w:lineRule="auto"/>
        <w:rPr>
          <w:rFonts w:asciiTheme="minorHAnsi" w:hAnsiTheme="minorHAnsi" w:cstheme="minorHAnsi"/>
          <w:sz w:val="23"/>
          <w:szCs w:val="23"/>
        </w:rPr>
      </w:pPr>
      <w:r w:rsidRPr="00132551">
        <w:rPr>
          <w:rFonts w:asciiTheme="minorHAnsi" w:hAnsiTheme="minorHAnsi" w:cstheme="minorHAnsi"/>
          <w:b/>
          <w:sz w:val="23"/>
          <w:szCs w:val="23"/>
        </w:rPr>
        <w:t>NAME/TITLE</w:t>
      </w:r>
      <w:r w:rsidRPr="000446BA">
        <w:rPr>
          <w:rFonts w:asciiTheme="minorHAnsi" w:hAnsiTheme="minorHAnsi" w:cstheme="minorHAnsi"/>
          <w:sz w:val="23"/>
          <w:szCs w:val="23"/>
        </w:rPr>
        <w:t>:</w:t>
      </w:r>
      <w:r>
        <w:rPr>
          <w:rFonts w:asciiTheme="minorHAnsi" w:hAnsiTheme="minorHAnsi" w:cstheme="minorHAnsi"/>
          <w:sz w:val="23"/>
          <w:szCs w:val="23"/>
        </w:rPr>
        <w:t xml:space="preserve">  _______________________________________</w:t>
      </w:r>
      <w:r w:rsidR="00831841">
        <w:rPr>
          <w:rFonts w:asciiTheme="minorHAnsi" w:hAnsiTheme="minorHAnsi" w:cstheme="minorHAnsi"/>
          <w:sz w:val="23"/>
          <w:szCs w:val="23"/>
        </w:rPr>
        <w:t>____</w:t>
      </w:r>
      <w:r>
        <w:rPr>
          <w:rFonts w:asciiTheme="minorHAnsi" w:hAnsiTheme="minorHAnsi" w:cstheme="minorHAnsi"/>
          <w:sz w:val="23"/>
          <w:szCs w:val="23"/>
        </w:rPr>
        <w:t>______________________________</w:t>
      </w:r>
    </w:p>
    <w:p w14:paraId="1B25DE64" w14:textId="77777777" w:rsidR="003E2D03" w:rsidRPr="000446BA" w:rsidRDefault="003E2D03" w:rsidP="003E2D03">
      <w:pPr>
        <w:pStyle w:val="Default"/>
        <w:spacing w:line="360" w:lineRule="auto"/>
        <w:rPr>
          <w:rFonts w:asciiTheme="minorHAnsi" w:hAnsiTheme="minorHAnsi" w:cstheme="minorHAnsi"/>
          <w:sz w:val="23"/>
          <w:szCs w:val="23"/>
        </w:rPr>
      </w:pPr>
      <w:r w:rsidRPr="00132551">
        <w:rPr>
          <w:rFonts w:asciiTheme="minorHAnsi" w:hAnsiTheme="minorHAnsi" w:cstheme="minorHAnsi"/>
          <w:b/>
          <w:sz w:val="23"/>
          <w:szCs w:val="23"/>
        </w:rPr>
        <w:t xml:space="preserve">FACILITY/SCHOOL </w:t>
      </w:r>
      <w:r>
        <w:rPr>
          <w:rFonts w:asciiTheme="minorHAnsi" w:hAnsiTheme="minorHAnsi" w:cstheme="minorHAnsi"/>
          <w:sz w:val="23"/>
          <w:szCs w:val="23"/>
        </w:rPr>
        <w:t>__________________________________</w:t>
      </w:r>
      <w:r>
        <w:rPr>
          <w:rFonts w:asciiTheme="minorHAnsi" w:hAnsiTheme="minorHAnsi" w:cstheme="minorHAnsi"/>
          <w:sz w:val="23"/>
          <w:szCs w:val="23"/>
          <w:u w:val="single"/>
        </w:rPr>
        <w:t xml:space="preserve">   </w:t>
      </w:r>
      <w:r>
        <w:rPr>
          <w:rFonts w:asciiTheme="minorHAnsi" w:hAnsiTheme="minorHAnsi" w:cstheme="minorHAnsi"/>
          <w:b/>
          <w:sz w:val="23"/>
          <w:szCs w:val="23"/>
        </w:rPr>
        <w:t>CITY/STATE</w:t>
      </w:r>
      <w:r w:rsidRPr="000446BA">
        <w:rPr>
          <w:rFonts w:asciiTheme="minorHAnsi" w:hAnsiTheme="minorHAnsi" w:cstheme="minorHAnsi"/>
          <w:sz w:val="23"/>
          <w:szCs w:val="23"/>
        </w:rPr>
        <w:t xml:space="preserve">: </w:t>
      </w:r>
      <w:r>
        <w:rPr>
          <w:rFonts w:asciiTheme="minorHAnsi" w:hAnsiTheme="minorHAnsi" w:cstheme="minorHAnsi"/>
          <w:sz w:val="23"/>
          <w:szCs w:val="23"/>
        </w:rPr>
        <w:t>_______________________</w:t>
      </w:r>
    </w:p>
    <w:p w14:paraId="16D16FCF" w14:textId="77777777" w:rsidR="003E2D03" w:rsidRPr="000446BA" w:rsidRDefault="003E2D03" w:rsidP="003E2D03">
      <w:pPr>
        <w:pStyle w:val="Default"/>
        <w:spacing w:line="360" w:lineRule="auto"/>
        <w:rPr>
          <w:rFonts w:asciiTheme="minorHAnsi" w:hAnsiTheme="minorHAnsi" w:cstheme="minorHAnsi"/>
          <w:sz w:val="23"/>
          <w:szCs w:val="23"/>
        </w:rPr>
      </w:pPr>
      <w:r w:rsidRPr="00132551">
        <w:rPr>
          <w:rFonts w:asciiTheme="minorHAnsi" w:hAnsiTheme="minorHAnsi" w:cstheme="minorHAnsi"/>
          <w:b/>
          <w:sz w:val="23"/>
          <w:szCs w:val="23"/>
        </w:rPr>
        <w:t xml:space="preserve">EMAIL: </w:t>
      </w:r>
      <w:r>
        <w:rPr>
          <w:rFonts w:asciiTheme="minorHAnsi" w:hAnsiTheme="minorHAnsi" w:cstheme="minorHAnsi"/>
          <w:sz w:val="23"/>
          <w:szCs w:val="23"/>
        </w:rPr>
        <w:t xml:space="preserve">_____________________________   </w:t>
      </w:r>
      <w:r w:rsidRPr="00132551">
        <w:rPr>
          <w:rFonts w:asciiTheme="minorHAnsi" w:hAnsiTheme="minorHAnsi" w:cstheme="minorHAnsi"/>
          <w:b/>
          <w:sz w:val="23"/>
          <w:szCs w:val="23"/>
        </w:rPr>
        <w:t>APPLICANT:</w:t>
      </w:r>
      <w:r>
        <w:rPr>
          <w:rFonts w:asciiTheme="minorHAnsi" w:hAnsiTheme="minorHAnsi" w:cstheme="minorHAnsi"/>
          <w:sz w:val="23"/>
          <w:szCs w:val="23"/>
        </w:rPr>
        <w:t>_________________________________</w:t>
      </w:r>
    </w:p>
    <w:p w14:paraId="7BBB04A1" w14:textId="77777777" w:rsidR="003E2D03" w:rsidRPr="000446BA" w:rsidRDefault="003E2D03" w:rsidP="003E2D03">
      <w:pPr>
        <w:pStyle w:val="Default"/>
        <w:rPr>
          <w:rFonts w:asciiTheme="minorHAnsi" w:hAnsiTheme="minorHAnsi" w:cstheme="minorHAnsi"/>
          <w:sz w:val="23"/>
          <w:szCs w:val="23"/>
        </w:rPr>
      </w:pPr>
    </w:p>
    <w:p w14:paraId="50AD89AD" w14:textId="77777777" w:rsidR="003E2D03" w:rsidRPr="00132551" w:rsidRDefault="003E2D03" w:rsidP="003E2D03">
      <w:pPr>
        <w:pStyle w:val="Default"/>
        <w:rPr>
          <w:rFonts w:asciiTheme="minorHAnsi" w:hAnsiTheme="minorHAnsi" w:cstheme="minorHAnsi"/>
          <w:b/>
          <w:sz w:val="23"/>
          <w:szCs w:val="23"/>
        </w:rPr>
      </w:pPr>
      <w:r w:rsidRPr="00132551">
        <w:rPr>
          <w:rFonts w:asciiTheme="minorHAnsi" w:hAnsiTheme="minorHAnsi" w:cstheme="minorHAnsi"/>
          <w:b/>
          <w:sz w:val="23"/>
          <w:szCs w:val="23"/>
        </w:rPr>
        <w:t xml:space="preserve">Did you directly supervise this applicant in an Occupational Therapy setting? ___YES  ___NO </w:t>
      </w:r>
    </w:p>
    <w:p w14:paraId="2C878EFC" w14:textId="77777777" w:rsidR="003E2D03" w:rsidRPr="000446BA" w:rsidRDefault="003E2D03" w:rsidP="003E2D03">
      <w:pPr>
        <w:pStyle w:val="Default"/>
        <w:rPr>
          <w:rFonts w:asciiTheme="minorHAnsi" w:hAnsiTheme="minorHAnsi" w:cstheme="minorHAnsi"/>
          <w:sz w:val="23"/>
          <w:szCs w:val="23"/>
        </w:rPr>
      </w:pPr>
    </w:p>
    <w:p w14:paraId="67852AEB" w14:textId="77777777" w:rsidR="003E2D03" w:rsidRPr="00132551" w:rsidRDefault="003E2D03" w:rsidP="003E2D03">
      <w:pPr>
        <w:pStyle w:val="Default"/>
        <w:rPr>
          <w:rFonts w:asciiTheme="minorHAnsi" w:hAnsiTheme="minorHAnsi" w:cstheme="minorHAnsi"/>
          <w:b/>
          <w:sz w:val="23"/>
          <w:szCs w:val="23"/>
        </w:rPr>
      </w:pPr>
      <w:r w:rsidRPr="00132551">
        <w:rPr>
          <w:rFonts w:asciiTheme="minorHAnsi" w:hAnsiTheme="minorHAnsi" w:cstheme="minorHAnsi"/>
          <w:b/>
          <w:sz w:val="23"/>
          <w:szCs w:val="23"/>
        </w:rPr>
        <w:t xml:space="preserve">Name and location of clinical, school or other setting in which you have known applicant: </w:t>
      </w:r>
    </w:p>
    <w:p w14:paraId="7ACC5D3F" w14:textId="77777777" w:rsidR="003E2D03" w:rsidRPr="000446BA" w:rsidRDefault="003E2D03" w:rsidP="003E2D03">
      <w:pPr>
        <w:pStyle w:val="Default"/>
        <w:rPr>
          <w:rFonts w:asciiTheme="minorHAnsi" w:hAnsiTheme="minorHAnsi" w:cstheme="minorHAnsi"/>
          <w:sz w:val="23"/>
          <w:szCs w:val="23"/>
        </w:rPr>
      </w:pPr>
    </w:p>
    <w:p w14:paraId="0D223EF6" w14:textId="77777777" w:rsidR="003E2D03" w:rsidRPr="00132551" w:rsidRDefault="003E2D03" w:rsidP="003E2D03">
      <w:pPr>
        <w:pStyle w:val="Default"/>
        <w:rPr>
          <w:rFonts w:asciiTheme="minorHAnsi" w:hAnsiTheme="minorHAnsi" w:cstheme="minorHAnsi"/>
          <w:sz w:val="23"/>
          <w:szCs w:val="23"/>
          <w:u w:val="single"/>
        </w:rPr>
      </w:pP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bookmarkStart w:id="3" w:name="_GoBack"/>
      <w:bookmarkEnd w:id="3"/>
    </w:p>
    <w:p w14:paraId="75D62D9E" w14:textId="77777777" w:rsidR="003E2D03" w:rsidRDefault="003E2D03" w:rsidP="003E2D03">
      <w:pPr>
        <w:pStyle w:val="Default"/>
        <w:rPr>
          <w:rFonts w:asciiTheme="minorHAnsi" w:hAnsiTheme="minorHAnsi" w:cstheme="minorHAnsi"/>
          <w:sz w:val="23"/>
          <w:szCs w:val="23"/>
        </w:rPr>
      </w:pPr>
    </w:p>
    <w:p w14:paraId="34A106D4" w14:textId="77777777" w:rsidR="003E2D03" w:rsidRPr="000446BA" w:rsidRDefault="003E2D03" w:rsidP="003E2D03">
      <w:pPr>
        <w:pStyle w:val="Default"/>
        <w:rPr>
          <w:rFonts w:asciiTheme="minorHAnsi" w:hAnsiTheme="minorHAnsi" w:cstheme="minorHAnsi"/>
          <w:sz w:val="23"/>
          <w:szCs w:val="23"/>
        </w:rPr>
      </w:pPr>
      <w:r w:rsidRPr="00132551">
        <w:rPr>
          <w:rFonts w:asciiTheme="minorHAnsi" w:hAnsiTheme="minorHAnsi" w:cstheme="minorHAnsi"/>
          <w:b/>
          <w:sz w:val="23"/>
          <w:szCs w:val="23"/>
        </w:rPr>
        <w:t>Length of time you have known applicant</w:t>
      </w:r>
      <w:r w:rsidRPr="000446BA">
        <w:rPr>
          <w:rFonts w:asciiTheme="minorHAnsi" w:hAnsiTheme="minorHAnsi" w:cstheme="minorHAnsi"/>
          <w:sz w:val="23"/>
          <w:szCs w:val="23"/>
        </w:rPr>
        <w:t xml:space="preserve">: </w:t>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u w:val="single"/>
        </w:rPr>
        <w:tab/>
      </w:r>
      <w:r>
        <w:rPr>
          <w:rFonts w:asciiTheme="minorHAnsi" w:hAnsiTheme="minorHAnsi" w:cstheme="minorHAnsi"/>
          <w:sz w:val="23"/>
          <w:szCs w:val="23"/>
        </w:rPr>
        <w:tab/>
      </w:r>
    </w:p>
    <w:p w14:paraId="208FB362" w14:textId="77777777" w:rsidR="003E2D03" w:rsidRPr="000446BA" w:rsidRDefault="003E2D03" w:rsidP="003E2D03">
      <w:pPr>
        <w:pStyle w:val="Default"/>
        <w:rPr>
          <w:rFonts w:asciiTheme="minorHAnsi" w:hAnsiTheme="minorHAnsi" w:cstheme="minorHAnsi"/>
          <w:sz w:val="23"/>
          <w:szCs w:val="23"/>
        </w:rPr>
      </w:pPr>
    </w:p>
    <w:p w14:paraId="43E16B34" w14:textId="77777777" w:rsidR="003E2D03" w:rsidRDefault="003E2D03" w:rsidP="003E2D03">
      <w:pPr>
        <w:pStyle w:val="Default"/>
        <w:rPr>
          <w:rFonts w:asciiTheme="minorHAnsi" w:hAnsiTheme="minorHAnsi" w:cstheme="minorHAnsi"/>
          <w:sz w:val="23"/>
          <w:szCs w:val="23"/>
        </w:rPr>
      </w:pPr>
      <w:r w:rsidRPr="000446BA">
        <w:rPr>
          <w:rFonts w:asciiTheme="minorHAnsi" w:hAnsiTheme="minorHAnsi" w:cstheme="minorHAnsi"/>
          <w:sz w:val="23"/>
          <w:szCs w:val="23"/>
        </w:rPr>
        <w:t xml:space="preserve">Please provide a brief summary of your impression of the applicant's academic ability, personality characteristics (e.g. integrity, dependability, ability to get along with others), and </w:t>
      </w:r>
      <w:r w:rsidRPr="00132551">
        <w:rPr>
          <w:rFonts w:asciiTheme="minorHAnsi" w:hAnsiTheme="minorHAnsi" w:cstheme="minorHAnsi"/>
          <w:sz w:val="23"/>
          <w:szCs w:val="23"/>
        </w:rPr>
        <w:t>potential for success in the profession of occupational therapy</w:t>
      </w:r>
      <w:r w:rsidRPr="000446BA">
        <w:rPr>
          <w:rFonts w:asciiTheme="minorHAnsi" w:hAnsiTheme="minorHAnsi" w:cstheme="minorHAnsi"/>
          <w:sz w:val="23"/>
          <w:szCs w:val="23"/>
        </w:rPr>
        <w:t xml:space="preserve"> (if known). </w:t>
      </w:r>
      <w:r>
        <w:rPr>
          <w:rFonts w:asciiTheme="minorHAnsi" w:hAnsiTheme="minorHAnsi" w:cstheme="minorHAnsi"/>
          <w:sz w:val="23"/>
          <w:szCs w:val="23"/>
        </w:rPr>
        <w:t>Provide</w:t>
      </w:r>
      <w:r w:rsidRPr="000446BA">
        <w:rPr>
          <w:rFonts w:asciiTheme="minorHAnsi" w:hAnsiTheme="minorHAnsi" w:cstheme="minorHAnsi"/>
          <w:sz w:val="23"/>
          <w:szCs w:val="23"/>
        </w:rPr>
        <w:t xml:space="preserve"> specific examples </w:t>
      </w:r>
      <w:r>
        <w:rPr>
          <w:rFonts w:asciiTheme="minorHAnsi" w:hAnsiTheme="minorHAnsi" w:cstheme="minorHAnsi"/>
          <w:sz w:val="23"/>
          <w:szCs w:val="23"/>
        </w:rPr>
        <w:t>if</w:t>
      </w:r>
      <w:r w:rsidRPr="000446BA">
        <w:rPr>
          <w:rFonts w:asciiTheme="minorHAnsi" w:hAnsiTheme="minorHAnsi" w:cstheme="minorHAnsi"/>
          <w:sz w:val="23"/>
          <w:szCs w:val="23"/>
        </w:rPr>
        <w:t xml:space="preserve"> possible. </w:t>
      </w:r>
    </w:p>
    <w:p w14:paraId="39DA7100" w14:textId="77777777" w:rsidR="003E2D03" w:rsidRPr="000446BA" w:rsidRDefault="003E2D03" w:rsidP="003E2D03">
      <w:pPr>
        <w:pStyle w:val="Default"/>
        <w:rPr>
          <w:rFonts w:asciiTheme="minorHAnsi" w:hAnsiTheme="minorHAnsi" w:cstheme="minorHAnsi"/>
          <w:sz w:val="23"/>
          <w:szCs w:val="23"/>
        </w:rPr>
      </w:pPr>
    </w:p>
    <w:p w14:paraId="0C2DCEF1" w14:textId="77777777" w:rsidR="003E2D03" w:rsidRPr="000446BA" w:rsidRDefault="003E2D03" w:rsidP="003E2D03">
      <w:pPr>
        <w:spacing w:line="360" w:lineRule="auto"/>
        <w:rPr>
          <w:rFonts w:asciiTheme="minorHAnsi" w:hAnsiTheme="minorHAnsi" w:cstheme="minorHAnsi"/>
          <w:sz w:val="23"/>
          <w:szCs w:val="23"/>
        </w:rPr>
      </w:pPr>
    </w:p>
    <w:p w14:paraId="5468A108" w14:textId="77777777" w:rsidR="003E2D03" w:rsidRPr="000446BA" w:rsidRDefault="003E2D03" w:rsidP="003E2D03">
      <w:pPr>
        <w:spacing w:line="360" w:lineRule="auto"/>
        <w:rPr>
          <w:rFonts w:asciiTheme="minorHAnsi" w:hAnsiTheme="minorHAnsi" w:cstheme="minorHAnsi"/>
          <w:sz w:val="23"/>
          <w:szCs w:val="23"/>
        </w:rPr>
      </w:pPr>
    </w:p>
    <w:p w14:paraId="4CF6938F" w14:textId="77777777" w:rsidR="003E2D03" w:rsidRPr="000446BA" w:rsidRDefault="003E2D03" w:rsidP="003E2D03">
      <w:pPr>
        <w:spacing w:line="360" w:lineRule="auto"/>
        <w:rPr>
          <w:rFonts w:asciiTheme="minorHAnsi" w:hAnsiTheme="minorHAnsi" w:cstheme="minorHAnsi"/>
          <w:sz w:val="23"/>
          <w:szCs w:val="23"/>
        </w:rPr>
      </w:pPr>
    </w:p>
    <w:p w14:paraId="2A87C51E" w14:textId="77777777" w:rsidR="003E2D03" w:rsidRPr="000446BA" w:rsidRDefault="003E2D03" w:rsidP="003E2D03">
      <w:pPr>
        <w:spacing w:line="360" w:lineRule="auto"/>
        <w:rPr>
          <w:rFonts w:asciiTheme="minorHAnsi" w:hAnsiTheme="minorHAnsi" w:cstheme="minorHAnsi"/>
          <w:sz w:val="23"/>
          <w:szCs w:val="23"/>
        </w:rPr>
      </w:pPr>
    </w:p>
    <w:p w14:paraId="35A1E684" w14:textId="77777777" w:rsidR="003E2D03" w:rsidRPr="000446BA" w:rsidRDefault="003E2D03" w:rsidP="003E2D03">
      <w:pPr>
        <w:spacing w:line="360" w:lineRule="auto"/>
        <w:rPr>
          <w:rFonts w:asciiTheme="minorHAnsi" w:hAnsiTheme="minorHAnsi" w:cstheme="minorHAnsi"/>
          <w:sz w:val="23"/>
          <w:szCs w:val="23"/>
        </w:rPr>
      </w:pPr>
    </w:p>
    <w:p w14:paraId="1F152EE5" w14:textId="77777777" w:rsidR="003E2D03" w:rsidRPr="000446BA" w:rsidRDefault="003E2D03" w:rsidP="003E2D03">
      <w:pPr>
        <w:spacing w:line="360" w:lineRule="auto"/>
        <w:rPr>
          <w:rFonts w:asciiTheme="minorHAnsi" w:hAnsiTheme="minorHAnsi" w:cstheme="minorHAnsi"/>
          <w:sz w:val="23"/>
          <w:szCs w:val="23"/>
        </w:rPr>
      </w:pPr>
    </w:p>
    <w:p w14:paraId="0AB4D1F9" w14:textId="77777777" w:rsidR="003E2D03" w:rsidRDefault="003E2D03" w:rsidP="003E2D03">
      <w:pPr>
        <w:spacing w:line="360" w:lineRule="auto"/>
        <w:rPr>
          <w:rFonts w:asciiTheme="minorHAnsi" w:hAnsiTheme="minorHAnsi" w:cstheme="minorHAnsi"/>
          <w:sz w:val="23"/>
          <w:szCs w:val="23"/>
        </w:rPr>
      </w:pPr>
    </w:p>
    <w:p w14:paraId="55E7FB92" w14:textId="77777777" w:rsidR="003E2D03" w:rsidRDefault="003E2D03" w:rsidP="003E2D03">
      <w:pPr>
        <w:spacing w:line="360" w:lineRule="auto"/>
        <w:rPr>
          <w:rFonts w:asciiTheme="minorHAnsi" w:hAnsiTheme="minorHAnsi" w:cstheme="minorHAnsi"/>
          <w:sz w:val="23"/>
          <w:szCs w:val="23"/>
        </w:rPr>
      </w:pPr>
      <w:r w:rsidRPr="00132551">
        <w:rPr>
          <w:rFonts w:asciiTheme="minorHAnsi" w:hAnsiTheme="minorHAnsi" w:cstheme="minorHAnsi"/>
          <w:b/>
          <w:sz w:val="23"/>
          <w:szCs w:val="23"/>
        </w:rPr>
        <w:t xml:space="preserve">SIGNATURE/TITLE: _____________________________________________  DATE: </w:t>
      </w:r>
      <w:r w:rsidRPr="000446BA">
        <w:rPr>
          <w:rFonts w:asciiTheme="minorHAnsi" w:hAnsiTheme="minorHAnsi" w:cstheme="minorHAnsi"/>
          <w:sz w:val="23"/>
          <w:szCs w:val="23"/>
        </w:rPr>
        <w:t>______________</w:t>
      </w:r>
    </w:p>
    <w:p w14:paraId="3FAB0022" w14:textId="77777777" w:rsidR="003E2D03" w:rsidRDefault="003E2D03" w:rsidP="003E2D03">
      <w:pPr>
        <w:spacing w:line="360" w:lineRule="auto"/>
        <w:rPr>
          <w:rFonts w:asciiTheme="minorHAnsi" w:hAnsiTheme="minorHAnsi" w:cstheme="minorHAnsi"/>
          <w:sz w:val="23"/>
          <w:szCs w:val="23"/>
        </w:rPr>
      </w:pPr>
    </w:p>
    <w:p w14:paraId="1E30E801" w14:textId="77777777" w:rsidR="003E2D03" w:rsidRPr="00120687" w:rsidRDefault="003E2D03" w:rsidP="003E2D03">
      <w:pPr>
        <w:spacing w:line="360" w:lineRule="auto"/>
        <w:rPr>
          <w:rFonts w:asciiTheme="minorHAnsi" w:hAnsiTheme="minorHAnsi" w:cstheme="minorHAnsi"/>
          <w:sz w:val="23"/>
          <w:szCs w:val="23"/>
        </w:rPr>
      </w:pPr>
      <w:r w:rsidRPr="00120687">
        <w:rPr>
          <w:rFonts w:asciiTheme="minorHAnsi" w:hAnsiTheme="minorHAnsi" w:cstheme="minorHAnsi"/>
        </w:rPr>
        <w:t>Please place your recommendation (form or letter) in a sealed envelope, provide your signature across the seal, and then return it to the applicant.</w:t>
      </w:r>
    </w:p>
    <w:p w14:paraId="5541250F" w14:textId="77777777" w:rsidR="003D0CC9" w:rsidRDefault="003D0CC9" w:rsidP="005528B1">
      <w:pPr>
        <w:pStyle w:val="Default"/>
        <w:rPr>
          <w:rFonts w:asciiTheme="minorHAnsi" w:hAnsiTheme="minorHAnsi" w:cstheme="minorHAnsi"/>
          <w:b/>
          <w:bCs/>
          <w:sz w:val="22"/>
        </w:rPr>
      </w:pPr>
    </w:p>
    <w:sectPr w:rsidR="003D0CC9" w:rsidSect="00DA3FA9">
      <w:type w:val="continuous"/>
      <w:pgSz w:w="12240" w:h="15840"/>
      <w:pgMar w:top="720" w:right="720" w:bottom="720" w:left="720" w:header="144"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7FF07" w16cex:dateUtc="2023-06-05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032B" w14:textId="77777777" w:rsidR="009C0CF5" w:rsidRPr="00AB1B3D" w:rsidRDefault="009C0CF5" w:rsidP="00AB1B3D">
      <w:pPr>
        <w:spacing w:after="0" w:line="240" w:lineRule="auto"/>
      </w:pPr>
      <w:r>
        <w:separator/>
      </w:r>
    </w:p>
  </w:endnote>
  <w:endnote w:type="continuationSeparator" w:id="0">
    <w:p w14:paraId="4F7FDE4E" w14:textId="77777777" w:rsidR="009C0CF5" w:rsidRPr="00AB1B3D" w:rsidRDefault="009C0CF5" w:rsidP="00AB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F545" w14:textId="77777777" w:rsidR="00995A2D" w:rsidRPr="00900A3E" w:rsidRDefault="00995A2D" w:rsidP="00E55A84">
    <w:pPr>
      <w:pStyle w:val="Footer"/>
      <w:spacing w:after="0" w:line="240" w:lineRule="auto"/>
      <w:ind w:left="720"/>
      <w:jc w:val="right"/>
      <w:rPr>
        <w:rFonts w:asciiTheme="minorHAnsi" w:hAnsiTheme="minorHAnsi"/>
        <w:sz w:val="16"/>
        <w:szCs w:val="16"/>
      </w:rPr>
    </w:pPr>
    <w:r w:rsidRPr="00900A3E">
      <w:rPr>
        <w:rFonts w:asciiTheme="minorHAnsi" w:hAnsiTheme="minorHAnsi" w:cstheme="minorHAnsi"/>
        <w:noProof/>
        <w:sz w:val="16"/>
        <w:szCs w:val="16"/>
      </w:rPr>
      <w:drawing>
        <wp:anchor distT="0" distB="0" distL="114300" distR="114300" simplePos="0" relativeHeight="251659264" behindDoc="1" locked="0" layoutInCell="1" allowOverlap="1" wp14:anchorId="4305415B" wp14:editId="3BA928F5">
          <wp:simplePos x="0" y="0"/>
          <wp:positionH relativeFrom="margin">
            <wp:align>left</wp:align>
          </wp:positionH>
          <wp:positionV relativeFrom="paragraph">
            <wp:posOffset>-124460</wp:posOffset>
          </wp:positionV>
          <wp:extent cx="1979295" cy="506095"/>
          <wp:effectExtent l="0" t="0" r="1905" b="8255"/>
          <wp:wrapTight wrapText="bothSides">
            <wp:wrapPolygon edited="0">
              <wp:start x="0" y="0"/>
              <wp:lineTo x="0" y="21139"/>
              <wp:lineTo x="21413" y="21139"/>
              <wp:lineTo x="2141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506095"/>
                  </a:xfrm>
                  <a:prstGeom prst="rect">
                    <a:avLst/>
                  </a:prstGeom>
                </pic:spPr>
              </pic:pic>
            </a:graphicData>
          </a:graphic>
          <wp14:sizeRelH relativeFrom="margin">
            <wp14:pctWidth>0</wp14:pctWidth>
          </wp14:sizeRelH>
          <wp14:sizeRelV relativeFrom="margin">
            <wp14:pctHeight>0</wp14:pctHeight>
          </wp14:sizeRelV>
        </wp:anchor>
      </w:drawing>
    </w:r>
    <w:r w:rsidRPr="00900A3E">
      <w:rPr>
        <w:rFonts w:asciiTheme="minorHAnsi" w:hAnsiTheme="minorHAnsi"/>
        <w:b/>
        <w:sz w:val="16"/>
        <w:szCs w:val="16"/>
      </w:rPr>
      <w:t>Phone:</w:t>
    </w:r>
    <w:r>
      <w:rPr>
        <w:rFonts w:asciiTheme="minorHAnsi" w:hAnsiTheme="minorHAnsi"/>
        <w:b/>
        <w:sz w:val="20"/>
        <w:szCs w:val="20"/>
      </w:rPr>
      <w:t xml:space="preserve"> </w:t>
    </w:r>
    <w:r w:rsidRPr="00900A3E">
      <w:rPr>
        <w:rFonts w:asciiTheme="minorHAnsi" w:hAnsiTheme="minorHAnsi"/>
        <w:sz w:val="16"/>
        <w:szCs w:val="16"/>
      </w:rPr>
      <w:t xml:space="preserve"> 208-282-4095</w:t>
    </w:r>
    <w:r>
      <w:rPr>
        <w:rFonts w:asciiTheme="minorHAnsi" w:hAnsiTheme="minorHAnsi"/>
        <w:b/>
        <w:sz w:val="20"/>
        <w:szCs w:val="20"/>
      </w:rPr>
      <w:t xml:space="preserve">  </w:t>
    </w:r>
    <w:r w:rsidRPr="0084509B">
      <w:rPr>
        <w:rFonts w:asciiTheme="minorHAnsi" w:hAnsiTheme="minorHAnsi"/>
        <w:b/>
        <w:sz w:val="20"/>
        <w:szCs w:val="20"/>
      </w:rPr>
      <w:t>M</w:t>
    </w:r>
    <w:r w:rsidRPr="00900A3E">
      <w:rPr>
        <w:rFonts w:asciiTheme="minorHAnsi" w:hAnsiTheme="minorHAnsi"/>
        <w:b/>
        <w:sz w:val="16"/>
        <w:szCs w:val="16"/>
      </w:rPr>
      <w:t xml:space="preserve">ail: </w:t>
    </w:r>
    <w:r w:rsidRPr="00900A3E">
      <w:rPr>
        <w:rFonts w:asciiTheme="minorHAnsi" w:hAnsiTheme="minorHAnsi"/>
        <w:sz w:val="16"/>
        <w:szCs w:val="16"/>
      </w:rPr>
      <w:t xml:space="preserve"> 921 S. 8</w:t>
    </w:r>
    <w:r w:rsidRPr="00900A3E">
      <w:rPr>
        <w:rFonts w:asciiTheme="minorHAnsi" w:hAnsiTheme="minorHAnsi"/>
        <w:sz w:val="16"/>
        <w:szCs w:val="16"/>
        <w:vertAlign w:val="superscript"/>
      </w:rPr>
      <w:t>th</w:t>
    </w:r>
    <w:r w:rsidRPr="00900A3E">
      <w:rPr>
        <w:rFonts w:asciiTheme="minorHAnsi" w:hAnsiTheme="minorHAnsi"/>
        <w:sz w:val="16"/>
        <w:szCs w:val="16"/>
      </w:rPr>
      <w:t xml:space="preserve"> Avenue, Stop 8045  Pocatello, ID  83209</w:t>
    </w:r>
  </w:p>
  <w:p w14:paraId="740D387F" w14:textId="77777777" w:rsidR="00995A2D" w:rsidRPr="00900A3E" w:rsidRDefault="00995A2D" w:rsidP="00E55A84">
    <w:pPr>
      <w:pStyle w:val="Footer"/>
      <w:spacing w:after="0" w:line="240" w:lineRule="auto"/>
      <w:ind w:left="720"/>
      <w:jc w:val="right"/>
      <w:rPr>
        <w:rFonts w:asciiTheme="minorHAnsi" w:hAnsiTheme="minorHAnsi"/>
        <w:sz w:val="16"/>
        <w:szCs w:val="16"/>
      </w:rPr>
    </w:pPr>
    <w:r w:rsidRPr="00900A3E">
      <w:rPr>
        <w:rFonts w:asciiTheme="minorHAnsi" w:hAnsiTheme="minorHAnsi"/>
        <w:b/>
        <w:sz w:val="16"/>
        <w:szCs w:val="16"/>
      </w:rPr>
      <w:t>Physical:</w:t>
    </w:r>
    <w:r w:rsidRPr="00900A3E">
      <w:rPr>
        <w:rFonts w:asciiTheme="minorHAnsi" w:hAnsiTheme="minorHAnsi"/>
        <w:sz w:val="16"/>
        <w:szCs w:val="16"/>
      </w:rPr>
      <w:t xml:space="preserve">  Garrison Hall, 1400 E. Terry, Building #63, Room #216</w:t>
    </w:r>
  </w:p>
  <w:p w14:paraId="3A3D5793" w14:textId="77777777" w:rsidR="00995A2D" w:rsidRPr="00900A3E" w:rsidRDefault="00995A2D" w:rsidP="00E55A84">
    <w:pPr>
      <w:pStyle w:val="Footer"/>
      <w:spacing w:after="0" w:line="240" w:lineRule="auto"/>
      <w:ind w:left="720"/>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D0B6" w14:textId="77777777" w:rsidR="009C0CF5" w:rsidRPr="00AB1B3D" w:rsidRDefault="009C0CF5" w:rsidP="00AB1B3D">
      <w:pPr>
        <w:spacing w:after="0" w:line="240" w:lineRule="auto"/>
      </w:pPr>
      <w:r>
        <w:separator/>
      </w:r>
    </w:p>
  </w:footnote>
  <w:footnote w:type="continuationSeparator" w:id="0">
    <w:p w14:paraId="31BD2606" w14:textId="77777777" w:rsidR="009C0CF5" w:rsidRPr="00AB1B3D" w:rsidRDefault="009C0CF5" w:rsidP="00AB1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2A3C"/>
    <w:multiLevelType w:val="hybridMultilevel"/>
    <w:tmpl w:val="D368B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3A78"/>
    <w:multiLevelType w:val="hybridMultilevel"/>
    <w:tmpl w:val="7BD2B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D73A5"/>
    <w:multiLevelType w:val="multilevel"/>
    <w:tmpl w:val="BB704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B3208"/>
    <w:multiLevelType w:val="hybridMultilevel"/>
    <w:tmpl w:val="870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53052"/>
    <w:multiLevelType w:val="hybridMultilevel"/>
    <w:tmpl w:val="FE42E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43F3C"/>
    <w:multiLevelType w:val="hybridMultilevel"/>
    <w:tmpl w:val="699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846FF"/>
    <w:multiLevelType w:val="multilevel"/>
    <w:tmpl w:val="AAE4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E1B19"/>
    <w:multiLevelType w:val="hybridMultilevel"/>
    <w:tmpl w:val="87B6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A6A3F"/>
    <w:multiLevelType w:val="hybridMultilevel"/>
    <w:tmpl w:val="612A1EF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D252499"/>
    <w:multiLevelType w:val="hybridMultilevel"/>
    <w:tmpl w:val="E21E2224"/>
    <w:lvl w:ilvl="0" w:tplc="C80C01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10FB2"/>
    <w:multiLevelType w:val="hybridMultilevel"/>
    <w:tmpl w:val="8FCC2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F34210"/>
    <w:multiLevelType w:val="hybridMultilevel"/>
    <w:tmpl w:val="F0D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10"/>
  </w:num>
  <w:num w:numId="6">
    <w:abstractNumId w:val="9"/>
  </w:num>
  <w:num w:numId="7">
    <w:abstractNumId w:val="6"/>
  </w:num>
  <w:num w:numId="8">
    <w:abstractNumId w:val="2"/>
  </w:num>
  <w:num w:numId="9">
    <w:abstractNumId w:val="4"/>
  </w:num>
  <w:num w:numId="10">
    <w:abstractNumId w:val="5"/>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w15:presenceInfo w15:providerId="None" w15:userId="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1C"/>
    <w:rsid w:val="00005DFF"/>
    <w:rsid w:val="00016DD2"/>
    <w:rsid w:val="0002600F"/>
    <w:rsid w:val="00027C4C"/>
    <w:rsid w:val="000361A4"/>
    <w:rsid w:val="00036297"/>
    <w:rsid w:val="000437AF"/>
    <w:rsid w:val="000446BA"/>
    <w:rsid w:val="000453AC"/>
    <w:rsid w:val="0006153B"/>
    <w:rsid w:val="00062B87"/>
    <w:rsid w:val="000650B3"/>
    <w:rsid w:val="0007130B"/>
    <w:rsid w:val="00097453"/>
    <w:rsid w:val="000A1291"/>
    <w:rsid w:val="000D1F13"/>
    <w:rsid w:val="000D7968"/>
    <w:rsid w:val="00100773"/>
    <w:rsid w:val="001023E5"/>
    <w:rsid w:val="00106FEF"/>
    <w:rsid w:val="00111FE0"/>
    <w:rsid w:val="001173F6"/>
    <w:rsid w:val="00120687"/>
    <w:rsid w:val="001259C5"/>
    <w:rsid w:val="00132551"/>
    <w:rsid w:val="00136742"/>
    <w:rsid w:val="001471D3"/>
    <w:rsid w:val="00151828"/>
    <w:rsid w:val="00154DB4"/>
    <w:rsid w:val="00164C13"/>
    <w:rsid w:val="0017167D"/>
    <w:rsid w:val="00175F22"/>
    <w:rsid w:val="00177FD3"/>
    <w:rsid w:val="00186E64"/>
    <w:rsid w:val="001A1EBD"/>
    <w:rsid w:val="001B73CE"/>
    <w:rsid w:val="001C727B"/>
    <w:rsid w:val="001D6357"/>
    <w:rsid w:val="001F57FB"/>
    <w:rsid w:val="0020136B"/>
    <w:rsid w:val="0021000D"/>
    <w:rsid w:val="00213B56"/>
    <w:rsid w:val="0022293A"/>
    <w:rsid w:val="00233E5D"/>
    <w:rsid w:val="002439E5"/>
    <w:rsid w:val="002567CC"/>
    <w:rsid w:val="00257172"/>
    <w:rsid w:val="00263F6D"/>
    <w:rsid w:val="002646D8"/>
    <w:rsid w:val="00271AD1"/>
    <w:rsid w:val="00273F12"/>
    <w:rsid w:val="00286DFB"/>
    <w:rsid w:val="002A481D"/>
    <w:rsid w:val="002B39A7"/>
    <w:rsid w:val="002C0451"/>
    <w:rsid w:val="002F3E80"/>
    <w:rsid w:val="002F4A56"/>
    <w:rsid w:val="00320B69"/>
    <w:rsid w:val="0034128B"/>
    <w:rsid w:val="00360772"/>
    <w:rsid w:val="00360E53"/>
    <w:rsid w:val="00365EF7"/>
    <w:rsid w:val="003855F3"/>
    <w:rsid w:val="003C40CD"/>
    <w:rsid w:val="003D0CC9"/>
    <w:rsid w:val="003E2D03"/>
    <w:rsid w:val="003E2E99"/>
    <w:rsid w:val="00406C03"/>
    <w:rsid w:val="0041682A"/>
    <w:rsid w:val="00447AA8"/>
    <w:rsid w:val="0047643C"/>
    <w:rsid w:val="0047670B"/>
    <w:rsid w:val="0048200D"/>
    <w:rsid w:val="00493858"/>
    <w:rsid w:val="004943B8"/>
    <w:rsid w:val="0049626D"/>
    <w:rsid w:val="004A1133"/>
    <w:rsid w:val="004A3F69"/>
    <w:rsid w:val="004A5D5F"/>
    <w:rsid w:val="004B2864"/>
    <w:rsid w:val="004B3B46"/>
    <w:rsid w:val="004C0E0F"/>
    <w:rsid w:val="004E161E"/>
    <w:rsid w:val="004F27DD"/>
    <w:rsid w:val="004F6FA1"/>
    <w:rsid w:val="00502463"/>
    <w:rsid w:val="00517B8E"/>
    <w:rsid w:val="0053792A"/>
    <w:rsid w:val="005464F9"/>
    <w:rsid w:val="005528B1"/>
    <w:rsid w:val="00577D0C"/>
    <w:rsid w:val="005801DA"/>
    <w:rsid w:val="0059157A"/>
    <w:rsid w:val="005A056E"/>
    <w:rsid w:val="005E0D02"/>
    <w:rsid w:val="005F7DC0"/>
    <w:rsid w:val="0062071C"/>
    <w:rsid w:val="006217E2"/>
    <w:rsid w:val="00651BC2"/>
    <w:rsid w:val="00690217"/>
    <w:rsid w:val="006F06EE"/>
    <w:rsid w:val="00726078"/>
    <w:rsid w:val="00730D99"/>
    <w:rsid w:val="00765362"/>
    <w:rsid w:val="00767CDF"/>
    <w:rsid w:val="00780EA6"/>
    <w:rsid w:val="00785DB0"/>
    <w:rsid w:val="007945EE"/>
    <w:rsid w:val="007B26FA"/>
    <w:rsid w:val="007F2C3E"/>
    <w:rsid w:val="00812304"/>
    <w:rsid w:val="00831841"/>
    <w:rsid w:val="00833A4B"/>
    <w:rsid w:val="0084509B"/>
    <w:rsid w:val="008634AF"/>
    <w:rsid w:val="00864BB1"/>
    <w:rsid w:val="00893AF4"/>
    <w:rsid w:val="00896834"/>
    <w:rsid w:val="008A5845"/>
    <w:rsid w:val="008C165D"/>
    <w:rsid w:val="008D581B"/>
    <w:rsid w:val="008E2A6D"/>
    <w:rsid w:val="008E6D7F"/>
    <w:rsid w:val="00900A3E"/>
    <w:rsid w:val="00921075"/>
    <w:rsid w:val="0093326F"/>
    <w:rsid w:val="00950F46"/>
    <w:rsid w:val="00953341"/>
    <w:rsid w:val="009634C2"/>
    <w:rsid w:val="0097291B"/>
    <w:rsid w:val="0099023D"/>
    <w:rsid w:val="0099433B"/>
    <w:rsid w:val="00995A2D"/>
    <w:rsid w:val="009A78C9"/>
    <w:rsid w:val="009B61F8"/>
    <w:rsid w:val="009C0CF5"/>
    <w:rsid w:val="00A0175D"/>
    <w:rsid w:val="00A04073"/>
    <w:rsid w:val="00A10AA6"/>
    <w:rsid w:val="00A15141"/>
    <w:rsid w:val="00A21498"/>
    <w:rsid w:val="00A370F5"/>
    <w:rsid w:val="00A54F8E"/>
    <w:rsid w:val="00A81CC0"/>
    <w:rsid w:val="00A82E34"/>
    <w:rsid w:val="00AA36BE"/>
    <w:rsid w:val="00AA54DB"/>
    <w:rsid w:val="00AB09C1"/>
    <w:rsid w:val="00AB1B3D"/>
    <w:rsid w:val="00AB39BE"/>
    <w:rsid w:val="00AD1D29"/>
    <w:rsid w:val="00AF7E02"/>
    <w:rsid w:val="00B1053C"/>
    <w:rsid w:val="00B275AF"/>
    <w:rsid w:val="00B35FFD"/>
    <w:rsid w:val="00B74D1B"/>
    <w:rsid w:val="00B84915"/>
    <w:rsid w:val="00B857CF"/>
    <w:rsid w:val="00BD62DA"/>
    <w:rsid w:val="00C02D0A"/>
    <w:rsid w:val="00C11F4F"/>
    <w:rsid w:val="00C27C09"/>
    <w:rsid w:val="00C332CD"/>
    <w:rsid w:val="00C3395E"/>
    <w:rsid w:val="00C342BE"/>
    <w:rsid w:val="00C443E1"/>
    <w:rsid w:val="00C6277E"/>
    <w:rsid w:val="00C703D8"/>
    <w:rsid w:val="00C70FEA"/>
    <w:rsid w:val="00C81DC4"/>
    <w:rsid w:val="00C85CE6"/>
    <w:rsid w:val="00CC3D5B"/>
    <w:rsid w:val="00CC6F53"/>
    <w:rsid w:val="00CE33B6"/>
    <w:rsid w:val="00CE4C90"/>
    <w:rsid w:val="00CF3CCA"/>
    <w:rsid w:val="00D034A8"/>
    <w:rsid w:val="00D112DC"/>
    <w:rsid w:val="00D1653B"/>
    <w:rsid w:val="00D379CF"/>
    <w:rsid w:val="00D42561"/>
    <w:rsid w:val="00D457D8"/>
    <w:rsid w:val="00D520E3"/>
    <w:rsid w:val="00D61D5D"/>
    <w:rsid w:val="00D700C9"/>
    <w:rsid w:val="00D722CF"/>
    <w:rsid w:val="00D726D4"/>
    <w:rsid w:val="00D74ADB"/>
    <w:rsid w:val="00D92A1F"/>
    <w:rsid w:val="00DA34E2"/>
    <w:rsid w:val="00DA3FA9"/>
    <w:rsid w:val="00DB4CB7"/>
    <w:rsid w:val="00DC5880"/>
    <w:rsid w:val="00DD1E57"/>
    <w:rsid w:val="00DD6349"/>
    <w:rsid w:val="00DE7D67"/>
    <w:rsid w:val="00DF0454"/>
    <w:rsid w:val="00E04E88"/>
    <w:rsid w:val="00E073DB"/>
    <w:rsid w:val="00E11447"/>
    <w:rsid w:val="00E3241B"/>
    <w:rsid w:val="00E338C2"/>
    <w:rsid w:val="00E55A84"/>
    <w:rsid w:val="00E55ADE"/>
    <w:rsid w:val="00E55B1A"/>
    <w:rsid w:val="00E6544C"/>
    <w:rsid w:val="00E6695F"/>
    <w:rsid w:val="00E7628D"/>
    <w:rsid w:val="00E778D8"/>
    <w:rsid w:val="00EA0908"/>
    <w:rsid w:val="00EA78E8"/>
    <w:rsid w:val="00ED0870"/>
    <w:rsid w:val="00ED517E"/>
    <w:rsid w:val="00EE166F"/>
    <w:rsid w:val="00EE1FF7"/>
    <w:rsid w:val="00EE66FA"/>
    <w:rsid w:val="00F035C0"/>
    <w:rsid w:val="00F14F83"/>
    <w:rsid w:val="00F42579"/>
    <w:rsid w:val="00F44FB4"/>
    <w:rsid w:val="00F47824"/>
    <w:rsid w:val="00F53D1E"/>
    <w:rsid w:val="00F5668C"/>
    <w:rsid w:val="00F63967"/>
    <w:rsid w:val="00F805FD"/>
    <w:rsid w:val="00F951D6"/>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D47B"/>
  <w15:chartTrackingRefBased/>
  <w15:docId w15:val="{DADDB404-7845-422D-A1DE-C3B8BE78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EF7"/>
    <w:pPr>
      <w:spacing w:after="200" w:line="276" w:lineRule="auto"/>
    </w:pPr>
    <w:rPr>
      <w:sz w:val="22"/>
      <w:szCs w:val="22"/>
    </w:rPr>
  </w:style>
  <w:style w:type="paragraph" w:styleId="Heading2">
    <w:name w:val="heading 2"/>
    <w:basedOn w:val="Normal"/>
    <w:link w:val="Heading2Char"/>
    <w:uiPriority w:val="9"/>
    <w:qFormat/>
    <w:rsid w:val="005528B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5528B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71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0136B"/>
    <w:pPr>
      <w:ind w:left="720"/>
      <w:contextualSpacing/>
    </w:pPr>
  </w:style>
  <w:style w:type="table" w:styleId="TableGrid">
    <w:name w:val="Table Grid"/>
    <w:basedOn w:val="TableNormal"/>
    <w:uiPriority w:val="59"/>
    <w:rsid w:val="002229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7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7968"/>
    <w:rPr>
      <w:rFonts w:ascii="Tahoma" w:hAnsi="Tahoma" w:cs="Tahoma"/>
      <w:sz w:val="16"/>
      <w:szCs w:val="16"/>
    </w:rPr>
  </w:style>
  <w:style w:type="character" w:styleId="CommentReference">
    <w:name w:val="annotation reference"/>
    <w:uiPriority w:val="99"/>
    <w:semiHidden/>
    <w:unhideWhenUsed/>
    <w:rsid w:val="001C727B"/>
    <w:rPr>
      <w:sz w:val="16"/>
      <w:szCs w:val="16"/>
    </w:rPr>
  </w:style>
  <w:style w:type="paragraph" w:styleId="CommentText">
    <w:name w:val="annotation text"/>
    <w:basedOn w:val="Normal"/>
    <w:link w:val="CommentTextChar"/>
    <w:uiPriority w:val="99"/>
    <w:semiHidden/>
    <w:unhideWhenUsed/>
    <w:rsid w:val="001C727B"/>
    <w:rPr>
      <w:sz w:val="20"/>
      <w:szCs w:val="20"/>
    </w:rPr>
  </w:style>
  <w:style w:type="character" w:customStyle="1" w:styleId="CommentTextChar">
    <w:name w:val="Comment Text Char"/>
    <w:basedOn w:val="DefaultParagraphFont"/>
    <w:link w:val="CommentText"/>
    <w:uiPriority w:val="99"/>
    <w:semiHidden/>
    <w:rsid w:val="001C727B"/>
  </w:style>
  <w:style w:type="paragraph" w:styleId="CommentSubject">
    <w:name w:val="annotation subject"/>
    <w:basedOn w:val="CommentText"/>
    <w:next w:val="CommentText"/>
    <w:link w:val="CommentSubjectChar"/>
    <w:uiPriority w:val="99"/>
    <w:semiHidden/>
    <w:unhideWhenUsed/>
    <w:rsid w:val="001C727B"/>
    <w:rPr>
      <w:b/>
      <w:bCs/>
    </w:rPr>
  </w:style>
  <w:style w:type="character" w:customStyle="1" w:styleId="CommentSubjectChar">
    <w:name w:val="Comment Subject Char"/>
    <w:link w:val="CommentSubject"/>
    <w:uiPriority w:val="99"/>
    <w:semiHidden/>
    <w:rsid w:val="001C727B"/>
    <w:rPr>
      <w:b/>
      <w:bCs/>
    </w:rPr>
  </w:style>
  <w:style w:type="character" w:styleId="Hyperlink">
    <w:name w:val="Hyperlink"/>
    <w:uiPriority w:val="99"/>
    <w:unhideWhenUsed/>
    <w:rsid w:val="00F44FB4"/>
    <w:rPr>
      <w:color w:val="0000FF"/>
      <w:u w:val="single"/>
    </w:rPr>
  </w:style>
  <w:style w:type="paragraph" w:styleId="Header">
    <w:name w:val="header"/>
    <w:basedOn w:val="Normal"/>
    <w:link w:val="HeaderChar"/>
    <w:uiPriority w:val="99"/>
    <w:unhideWhenUsed/>
    <w:rsid w:val="00AB1B3D"/>
    <w:pPr>
      <w:tabs>
        <w:tab w:val="center" w:pos="4680"/>
        <w:tab w:val="right" w:pos="9360"/>
      </w:tabs>
    </w:pPr>
  </w:style>
  <w:style w:type="character" w:customStyle="1" w:styleId="HeaderChar">
    <w:name w:val="Header Char"/>
    <w:link w:val="Header"/>
    <w:uiPriority w:val="99"/>
    <w:rsid w:val="00AB1B3D"/>
    <w:rPr>
      <w:sz w:val="22"/>
      <w:szCs w:val="22"/>
    </w:rPr>
  </w:style>
  <w:style w:type="paragraph" w:styleId="Footer">
    <w:name w:val="footer"/>
    <w:basedOn w:val="Normal"/>
    <w:link w:val="FooterChar"/>
    <w:uiPriority w:val="99"/>
    <w:unhideWhenUsed/>
    <w:rsid w:val="00AB1B3D"/>
    <w:pPr>
      <w:tabs>
        <w:tab w:val="center" w:pos="4680"/>
        <w:tab w:val="right" w:pos="9360"/>
      </w:tabs>
    </w:pPr>
  </w:style>
  <w:style w:type="character" w:customStyle="1" w:styleId="FooterChar">
    <w:name w:val="Footer Char"/>
    <w:link w:val="Footer"/>
    <w:uiPriority w:val="99"/>
    <w:rsid w:val="00AB1B3D"/>
    <w:rPr>
      <w:sz w:val="22"/>
      <w:szCs w:val="22"/>
    </w:rPr>
  </w:style>
  <w:style w:type="character" w:styleId="FollowedHyperlink">
    <w:name w:val="FollowedHyperlink"/>
    <w:uiPriority w:val="99"/>
    <w:semiHidden/>
    <w:unhideWhenUsed/>
    <w:rsid w:val="00DA34E2"/>
    <w:rPr>
      <w:color w:val="954F72"/>
      <w:u w:val="single"/>
    </w:rPr>
  </w:style>
  <w:style w:type="character" w:styleId="UnresolvedMention">
    <w:name w:val="Unresolved Mention"/>
    <w:basedOn w:val="DefaultParagraphFont"/>
    <w:uiPriority w:val="99"/>
    <w:semiHidden/>
    <w:unhideWhenUsed/>
    <w:rsid w:val="0084509B"/>
    <w:rPr>
      <w:color w:val="605E5C"/>
      <w:shd w:val="clear" w:color="auto" w:fill="E1DFDD"/>
    </w:rPr>
  </w:style>
  <w:style w:type="character" w:styleId="Strong">
    <w:name w:val="Strong"/>
    <w:basedOn w:val="DefaultParagraphFont"/>
    <w:uiPriority w:val="22"/>
    <w:qFormat/>
    <w:rsid w:val="0084509B"/>
    <w:rPr>
      <w:b/>
      <w:bCs/>
    </w:rPr>
  </w:style>
  <w:style w:type="paragraph" w:styleId="NormalWeb">
    <w:name w:val="Normal (Web)"/>
    <w:basedOn w:val="Normal"/>
    <w:uiPriority w:val="99"/>
    <w:semiHidden/>
    <w:unhideWhenUsed/>
    <w:rsid w:val="0084509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528B1"/>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5528B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6336">
      <w:bodyDiv w:val="1"/>
      <w:marLeft w:val="0"/>
      <w:marRight w:val="0"/>
      <w:marTop w:val="0"/>
      <w:marBottom w:val="0"/>
      <w:divBdr>
        <w:top w:val="none" w:sz="0" w:space="0" w:color="auto"/>
        <w:left w:val="none" w:sz="0" w:space="0" w:color="auto"/>
        <w:bottom w:val="none" w:sz="0" w:space="0" w:color="auto"/>
        <w:right w:val="none" w:sz="0" w:space="0" w:color="auto"/>
      </w:divBdr>
    </w:div>
    <w:div w:id="995501334">
      <w:bodyDiv w:val="1"/>
      <w:marLeft w:val="0"/>
      <w:marRight w:val="0"/>
      <w:marTop w:val="0"/>
      <w:marBottom w:val="0"/>
      <w:divBdr>
        <w:top w:val="none" w:sz="0" w:space="0" w:color="auto"/>
        <w:left w:val="none" w:sz="0" w:space="0" w:color="auto"/>
        <w:bottom w:val="none" w:sz="0" w:space="0" w:color="auto"/>
        <w:right w:val="none" w:sz="0" w:space="0" w:color="auto"/>
      </w:divBdr>
    </w:div>
    <w:div w:id="1861625472">
      <w:bodyDiv w:val="1"/>
      <w:marLeft w:val="0"/>
      <w:marRight w:val="0"/>
      <w:marTop w:val="0"/>
      <w:marBottom w:val="0"/>
      <w:divBdr>
        <w:top w:val="none" w:sz="0" w:space="0" w:color="auto"/>
        <w:left w:val="none" w:sz="0" w:space="0" w:color="auto"/>
        <w:bottom w:val="none" w:sz="0" w:space="0" w:color="auto"/>
        <w:right w:val="none" w:sz="0" w:space="0" w:color="auto"/>
      </w:divBdr>
    </w:div>
    <w:div w:id="20147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cat.isu.edu/undergraduate/college-of-health/school-of-rehabilitation-and-communication-sciences/physical-and-occupational-therapy/bs-health-science-pre-ot-accelerated-conc/"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i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t@i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ursecat.isu.edu/undergraduate/college-of-health/school-of-rehabilitation-and-communication-sciences/physical-and-occupational-therapy/bs-health-science-pre-ot-accelerated-con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F97C-0F39-4C56-8B86-61D10F83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ISU - DPOT</Company>
  <LinksUpToDate>false</LinksUpToDate>
  <CharactersWithSpaces>18115</CharactersWithSpaces>
  <SharedDoc>false</SharedDoc>
  <HLinks>
    <vt:vector size="24" baseType="variant">
      <vt:variant>
        <vt:i4>5177434</vt:i4>
      </vt:variant>
      <vt:variant>
        <vt:i4>9</vt:i4>
      </vt:variant>
      <vt:variant>
        <vt:i4>0</vt:i4>
      </vt:variant>
      <vt:variant>
        <vt:i4>5</vt:i4>
      </vt:variant>
      <vt:variant>
        <vt:lpwstr>http://www.isu.edu/apply/</vt:lpwstr>
      </vt:variant>
      <vt:variant>
        <vt:lpwstr/>
      </vt:variant>
      <vt:variant>
        <vt:i4>5177434</vt:i4>
      </vt:variant>
      <vt:variant>
        <vt:i4>6</vt:i4>
      </vt:variant>
      <vt:variant>
        <vt:i4>0</vt:i4>
      </vt:variant>
      <vt:variant>
        <vt:i4>5</vt:i4>
      </vt:variant>
      <vt:variant>
        <vt:lpwstr>http://www.isu.edu/apply/</vt:lpwstr>
      </vt:variant>
      <vt:variant>
        <vt:lpwstr/>
      </vt:variant>
      <vt:variant>
        <vt:i4>5177434</vt:i4>
      </vt:variant>
      <vt:variant>
        <vt:i4>3</vt:i4>
      </vt:variant>
      <vt:variant>
        <vt:i4>0</vt:i4>
      </vt:variant>
      <vt:variant>
        <vt:i4>5</vt:i4>
      </vt:variant>
      <vt:variant>
        <vt:lpwstr>http://www.isu.edu/apply/</vt:lpwstr>
      </vt:variant>
      <vt:variant>
        <vt:lpwstr/>
      </vt:variant>
      <vt:variant>
        <vt:i4>589901</vt:i4>
      </vt:variant>
      <vt:variant>
        <vt:i4>0</vt:i4>
      </vt:variant>
      <vt:variant>
        <vt:i4>0</vt:i4>
      </vt:variant>
      <vt:variant>
        <vt:i4>5</vt:i4>
      </vt:variant>
      <vt:variant>
        <vt:lpwstr>https://otcas.liaisoncas.com/applicant-ux/</vt:lpwstr>
      </vt:variant>
      <vt:variant>
        <vt:lpwstr>/login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Thompson</dc:creator>
  <cp:keywords/>
  <cp:lastModifiedBy>PTOT</cp:lastModifiedBy>
  <cp:revision>7</cp:revision>
  <cp:lastPrinted>2021-07-29T23:05:00Z</cp:lastPrinted>
  <dcterms:created xsi:type="dcterms:W3CDTF">2023-06-05T12:51:00Z</dcterms:created>
  <dcterms:modified xsi:type="dcterms:W3CDTF">2023-06-22T20:22:00Z</dcterms:modified>
</cp:coreProperties>
</file>