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E6D2" w14:textId="19A636EA" w:rsidR="00051414" w:rsidRDefault="002E4058" w:rsidP="002C68C0">
      <w:pPr>
        <w:tabs>
          <w:tab w:val="left" w:pos="360"/>
          <w:tab w:val="left" w:pos="720"/>
        </w:tabs>
        <w:spacing w:line="276"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 </w:t>
      </w:r>
    </w:p>
    <w:p w14:paraId="33E6ACA7" w14:textId="77777777" w:rsidR="000E16B2" w:rsidRPr="0005580C" w:rsidRDefault="0001310B" w:rsidP="002C68C0">
      <w:pPr>
        <w:tabs>
          <w:tab w:val="left" w:pos="360"/>
          <w:tab w:val="left" w:pos="720"/>
        </w:tabs>
        <w:spacing w:line="276" w:lineRule="auto"/>
        <w:jc w:val="center"/>
        <w:rPr>
          <w:rFonts w:ascii="Times New Roman" w:hAnsi="Times New Roman" w:cs="Times New Roman"/>
          <w:b/>
          <w:bCs/>
          <w:sz w:val="24"/>
          <w:szCs w:val="24"/>
        </w:rPr>
      </w:pPr>
      <w:r w:rsidRPr="0005580C">
        <w:rPr>
          <w:rFonts w:ascii="Times New Roman" w:hAnsi="Times New Roman" w:cs="Times New Roman"/>
          <w:b/>
          <w:bCs/>
          <w:sz w:val="24"/>
          <w:szCs w:val="24"/>
        </w:rPr>
        <w:t>Idaho State University</w:t>
      </w:r>
      <w:r w:rsidR="000E16B2" w:rsidRPr="0005580C">
        <w:rPr>
          <w:rFonts w:ascii="Times New Roman" w:hAnsi="Times New Roman" w:cs="Times New Roman"/>
          <w:b/>
          <w:bCs/>
          <w:sz w:val="24"/>
          <w:szCs w:val="24"/>
        </w:rPr>
        <w:t xml:space="preserve"> – </w:t>
      </w:r>
      <w:r w:rsidRPr="0005580C">
        <w:rPr>
          <w:rFonts w:ascii="Times New Roman" w:hAnsi="Times New Roman" w:cs="Times New Roman"/>
          <w:b/>
          <w:bCs/>
          <w:sz w:val="24"/>
          <w:szCs w:val="24"/>
        </w:rPr>
        <w:t>College of Science and Engineering</w:t>
      </w:r>
    </w:p>
    <w:p w14:paraId="337A5C82" w14:textId="4963770E" w:rsidR="00C3382A" w:rsidRPr="002E72E4" w:rsidRDefault="000E16B2" w:rsidP="002E72E4">
      <w:pPr>
        <w:pStyle w:val="Heading1"/>
        <w:jc w:val="center"/>
        <w:rPr>
          <w:rFonts w:ascii="Times New Roman" w:hAnsi="Times New Roman" w:cs="Times New Roman"/>
          <w:b/>
          <w:bCs/>
          <w:color w:val="auto"/>
          <w:sz w:val="24"/>
          <w:szCs w:val="24"/>
        </w:rPr>
      </w:pPr>
      <w:r w:rsidRPr="002E72E4">
        <w:rPr>
          <w:rFonts w:ascii="Times New Roman" w:hAnsi="Times New Roman" w:cs="Times New Roman"/>
          <w:b/>
          <w:bCs/>
          <w:color w:val="auto"/>
          <w:sz w:val="24"/>
          <w:szCs w:val="24"/>
        </w:rPr>
        <w:t>GUIDELINES FOR PROMOTION</w:t>
      </w:r>
      <w:r w:rsidR="002E4058" w:rsidRPr="002E72E4">
        <w:rPr>
          <w:rFonts w:ascii="Times New Roman" w:hAnsi="Times New Roman" w:cs="Times New Roman"/>
          <w:b/>
          <w:bCs/>
          <w:color w:val="auto"/>
          <w:sz w:val="24"/>
          <w:szCs w:val="24"/>
        </w:rPr>
        <w:t xml:space="preserve"> OF</w:t>
      </w:r>
      <w:r w:rsidR="00ED433C" w:rsidRPr="002E72E4">
        <w:rPr>
          <w:rFonts w:ascii="Times New Roman" w:hAnsi="Times New Roman" w:cs="Times New Roman"/>
          <w:b/>
          <w:bCs/>
          <w:color w:val="auto"/>
          <w:sz w:val="24"/>
          <w:szCs w:val="24"/>
        </w:rPr>
        <w:t xml:space="preserve"> NON</w:t>
      </w:r>
      <w:r w:rsidR="002E4058" w:rsidRPr="002E72E4">
        <w:rPr>
          <w:rFonts w:ascii="Times New Roman" w:hAnsi="Times New Roman" w:cs="Times New Roman"/>
          <w:b/>
          <w:bCs/>
          <w:color w:val="auto"/>
          <w:sz w:val="24"/>
          <w:szCs w:val="24"/>
        </w:rPr>
        <w:t>-TENURE</w:t>
      </w:r>
      <w:r w:rsidR="00ED433C" w:rsidRPr="002E72E4">
        <w:rPr>
          <w:rFonts w:ascii="Times New Roman" w:hAnsi="Times New Roman" w:cs="Times New Roman"/>
          <w:b/>
          <w:bCs/>
          <w:color w:val="auto"/>
          <w:sz w:val="24"/>
          <w:szCs w:val="24"/>
        </w:rPr>
        <w:t>-</w:t>
      </w:r>
      <w:r w:rsidR="002E4058" w:rsidRPr="002E72E4">
        <w:rPr>
          <w:rFonts w:ascii="Times New Roman" w:hAnsi="Times New Roman" w:cs="Times New Roman"/>
          <w:b/>
          <w:bCs/>
          <w:color w:val="auto"/>
          <w:sz w:val="24"/>
          <w:szCs w:val="24"/>
        </w:rPr>
        <w:t>TRACK FACULTY</w:t>
      </w:r>
    </w:p>
    <w:p w14:paraId="783BB8E5" w14:textId="410D7A9A" w:rsidR="0001310B" w:rsidRPr="0005580C" w:rsidRDefault="0001310B" w:rsidP="002C68C0">
      <w:pPr>
        <w:tabs>
          <w:tab w:val="left" w:pos="360"/>
          <w:tab w:val="left" w:pos="720"/>
        </w:tabs>
        <w:spacing w:line="276" w:lineRule="auto"/>
        <w:jc w:val="center"/>
        <w:rPr>
          <w:rFonts w:ascii="Times New Roman" w:hAnsi="Times New Roman" w:cs="Times New Roman"/>
          <w:b/>
          <w:bCs/>
          <w:sz w:val="24"/>
          <w:szCs w:val="24"/>
        </w:rPr>
      </w:pPr>
      <w:r w:rsidRPr="0005580C">
        <w:rPr>
          <w:rFonts w:ascii="Times New Roman" w:hAnsi="Times New Roman" w:cs="Times New Roman"/>
          <w:b/>
          <w:bCs/>
          <w:sz w:val="24"/>
          <w:szCs w:val="24"/>
        </w:rPr>
        <w:t xml:space="preserve">Approved by majority faculty vote on </w:t>
      </w:r>
      <w:ins w:id="0" w:author="Administrator" w:date="2023-06-13T16:39:00Z">
        <w:r w:rsidR="007407AB">
          <w:rPr>
            <w:rFonts w:ascii="Times New Roman" w:hAnsi="Times New Roman" w:cs="Times New Roman"/>
            <w:b/>
            <w:bCs/>
            <w:sz w:val="24"/>
            <w:szCs w:val="24"/>
          </w:rPr>
          <w:t xml:space="preserve">April </w:t>
        </w:r>
      </w:ins>
      <w:ins w:id="1" w:author="Administrator" w:date="2023-06-13T16:42:00Z">
        <w:r w:rsidR="007407AB">
          <w:rPr>
            <w:rFonts w:ascii="Times New Roman" w:hAnsi="Times New Roman" w:cs="Times New Roman"/>
            <w:b/>
            <w:bCs/>
            <w:sz w:val="24"/>
            <w:szCs w:val="24"/>
          </w:rPr>
          <w:t>26, 2023</w:t>
        </w:r>
      </w:ins>
    </w:p>
    <w:p w14:paraId="263128F2" w14:textId="77777777" w:rsidR="00C3382A" w:rsidRPr="0005580C" w:rsidRDefault="00C3382A" w:rsidP="002C68C0">
      <w:pPr>
        <w:tabs>
          <w:tab w:val="left" w:pos="360"/>
          <w:tab w:val="left" w:pos="720"/>
        </w:tabs>
        <w:spacing w:line="276" w:lineRule="auto"/>
        <w:rPr>
          <w:rFonts w:ascii="Times New Roman" w:hAnsi="Times New Roman" w:cs="Times New Roman"/>
          <w:b/>
          <w:bCs/>
          <w:sz w:val="24"/>
          <w:szCs w:val="24"/>
        </w:rPr>
      </w:pPr>
    </w:p>
    <w:p w14:paraId="46FC9A37" w14:textId="77777777" w:rsidR="0001310B" w:rsidRPr="0005580C" w:rsidRDefault="0001310B" w:rsidP="002C68C0">
      <w:pPr>
        <w:pStyle w:val="ListParagraph"/>
        <w:numPr>
          <w:ilvl w:val="0"/>
          <w:numId w:val="2"/>
        </w:numPr>
        <w:tabs>
          <w:tab w:val="left" w:pos="540"/>
          <w:tab w:val="left" w:pos="720"/>
        </w:tabs>
        <w:spacing w:line="276" w:lineRule="auto"/>
        <w:ind w:left="0" w:firstLine="0"/>
        <w:rPr>
          <w:rFonts w:ascii="Times New Roman" w:hAnsi="Times New Roman" w:cs="Times New Roman"/>
          <w:b/>
          <w:bCs/>
          <w:sz w:val="24"/>
          <w:szCs w:val="24"/>
        </w:rPr>
      </w:pPr>
      <w:r w:rsidRPr="0005580C">
        <w:rPr>
          <w:rFonts w:ascii="Times New Roman" w:hAnsi="Times New Roman" w:cs="Times New Roman"/>
          <w:b/>
          <w:bCs/>
          <w:sz w:val="24"/>
          <w:szCs w:val="24"/>
        </w:rPr>
        <w:t xml:space="preserve">INTRODUCTION </w:t>
      </w:r>
    </w:p>
    <w:p w14:paraId="63B502B3" w14:textId="56B787DE" w:rsidR="0001310B" w:rsidRPr="00D848B7" w:rsidRDefault="000E16B2" w:rsidP="002C68C0">
      <w:pPr>
        <w:tabs>
          <w:tab w:val="left" w:pos="360"/>
          <w:tab w:val="left" w:pos="720"/>
        </w:tabs>
        <w:spacing w:line="276" w:lineRule="auto"/>
        <w:rPr>
          <w:rFonts w:ascii="Times New Roman" w:hAnsi="Times New Roman" w:cs="Times New Roman"/>
          <w:color w:val="000000" w:themeColor="text1"/>
          <w:sz w:val="24"/>
          <w:szCs w:val="24"/>
        </w:rPr>
      </w:pPr>
      <w:r w:rsidRPr="0005580C">
        <w:rPr>
          <w:rFonts w:ascii="Times New Roman" w:hAnsi="Times New Roman" w:cs="Times New Roman"/>
          <w:sz w:val="24"/>
          <w:szCs w:val="24"/>
        </w:rPr>
        <w:tab/>
      </w:r>
      <w:r w:rsidR="0001310B" w:rsidRPr="0005580C">
        <w:rPr>
          <w:rFonts w:ascii="Times New Roman" w:hAnsi="Times New Roman" w:cs="Times New Roman"/>
          <w:sz w:val="24"/>
          <w:szCs w:val="24"/>
        </w:rPr>
        <w:t xml:space="preserve">This document provides College-level policies and procedures for </w:t>
      </w:r>
      <w:r w:rsidR="00BD439E" w:rsidRPr="00D848B7">
        <w:rPr>
          <w:rFonts w:ascii="Times New Roman" w:hAnsi="Times New Roman" w:cs="Times New Roman"/>
          <w:color w:val="000000" w:themeColor="text1"/>
          <w:sz w:val="24"/>
          <w:szCs w:val="24"/>
        </w:rPr>
        <w:t>p</w:t>
      </w:r>
      <w:r w:rsidR="0001310B" w:rsidRPr="00D848B7">
        <w:rPr>
          <w:rFonts w:ascii="Times New Roman" w:hAnsi="Times New Roman" w:cs="Times New Roman"/>
          <w:color w:val="000000" w:themeColor="text1"/>
          <w:sz w:val="24"/>
          <w:szCs w:val="24"/>
        </w:rPr>
        <w:t>romotion</w:t>
      </w:r>
      <w:r w:rsidR="00BD439E" w:rsidRPr="00D848B7">
        <w:rPr>
          <w:rFonts w:ascii="Times New Roman" w:hAnsi="Times New Roman" w:cs="Times New Roman"/>
          <w:color w:val="000000" w:themeColor="text1"/>
          <w:sz w:val="24"/>
          <w:szCs w:val="24"/>
        </w:rPr>
        <w:t xml:space="preserve"> </w:t>
      </w:r>
      <w:r w:rsidR="00D76D3E" w:rsidRPr="00D848B7">
        <w:rPr>
          <w:rFonts w:ascii="Times New Roman" w:hAnsi="Times New Roman" w:cs="Times New Roman"/>
          <w:color w:val="000000" w:themeColor="text1"/>
          <w:sz w:val="24"/>
          <w:szCs w:val="24"/>
        </w:rPr>
        <w:t xml:space="preserve">and Periodic Performance Review </w:t>
      </w:r>
      <w:r w:rsidR="00BD439E" w:rsidRPr="00D848B7">
        <w:rPr>
          <w:rFonts w:ascii="Times New Roman" w:hAnsi="Times New Roman" w:cs="Times New Roman"/>
          <w:color w:val="000000" w:themeColor="text1"/>
          <w:sz w:val="24"/>
          <w:szCs w:val="24"/>
        </w:rPr>
        <w:t xml:space="preserve">of </w:t>
      </w:r>
      <w:r w:rsidR="008837DF" w:rsidRPr="00D848B7">
        <w:rPr>
          <w:rFonts w:ascii="Times New Roman" w:hAnsi="Times New Roman" w:cs="Times New Roman"/>
          <w:color w:val="000000" w:themeColor="text1"/>
          <w:sz w:val="24"/>
          <w:szCs w:val="24"/>
        </w:rPr>
        <w:t>N</w:t>
      </w:r>
      <w:r w:rsidR="00BD439E" w:rsidRPr="00D848B7">
        <w:rPr>
          <w:rFonts w:ascii="Times New Roman" w:hAnsi="Times New Roman" w:cs="Times New Roman"/>
          <w:color w:val="000000" w:themeColor="text1"/>
          <w:sz w:val="24"/>
          <w:szCs w:val="24"/>
        </w:rPr>
        <w:t>on-</w:t>
      </w:r>
      <w:r w:rsidR="008837DF" w:rsidRPr="00D848B7">
        <w:rPr>
          <w:rFonts w:ascii="Times New Roman" w:hAnsi="Times New Roman" w:cs="Times New Roman"/>
          <w:color w:val="000000" w:themeColor="text1"/>
          <w:sz w:val="24"/>
          <w:szCs w:val="24"/>
        </w:rPr>
        <w:t>T</w:t>
      </w:r>
      <w:r w:rsidR="00BD439E" w:rsidRPr="00D848B7">
        <w:rPr>
          <w:rFonts w:ascii="Times New Roman" w:hAnsi="Times New Roman" w:cs="Times New Roman"/>
          <w:color w:val="000000" w:themeColor="text1"/>
          <w:sz w:val="24"/>
          <w:szCs w:val="24"/>
        </w:rPr>
        <w:t>enure</w:t>
      </w:r>
      <w:r w:rsidR="008837DF" w:rsidRPr="00D848B7">
        <w:rPr>
          <w:rFonts w:ascii="Times New Roman" w:hAnsi="Times New Roman" w:cs="Times New Roman"/>
          <w:color w:val="000000" w:themeColor="text1"/>
          <w:sz w:val="24"/>
          <w:szCs w:val="24"/>
        </w:rPr>
        <w:t>-T</w:t>
      </w:r>
      <w:r w:rsidR="00BD439E" w:rsidRPr="00D848B7">
        <w:rPr>
          <w:rFonts w:ascii="Times New Roman" w:hAnsi="Times New Roman" w:cs="Times New Roman"/>
          <w:color w:val="000000" w:themeColor="text1"/>
          <w:sz w:val="24"/>
          <w:szCs w:val="24"/>
        </w:rPr>
        <w:t>rack faculty</w:t>
      </w:r>
      <w:r w:rsidR="0001310B" w:rsidRPr="00D848B7">
        <w:rPr>
          <w:rFonts w:ascii="Times New Roman" w:hAnsi="Times New Roman" w:cs="Times New Roman"/>
          <w:color w:val="000000" w:themeColor="text1"/>
          <w:sz w:val="24"/>
          <w:szCs w:val="24"/>
        </w:rPr>
        <w:t xml:space="preserve">. </w:t>
      </w:r>
    </w:p>
    <w:p w14:paraId="32357B3F" w14:textId="25570133" w:rsidR="0001310B" w:rsidRPr="0005580C" w:rsidRDefault="000E16B2"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ab/>
      </w:r>
      <w:r w:rsidR="0001310B" w:rsidRPr="0005580C">
        <w:rPr>
          <w:rFonts w:ascii="Times New Roman" w:hAnsi="Times New Roman" w:cs="Times New Roman"/>
          <w:sz w:val="24"/>
          <w:szCs w:val="24"/>
        </w:rPr>
        <w:t xml:space="preserve">Each School or Department will develop its own policy that supplements this document with discipline-specific guidelines and procedures for departmental review and evaluation associated with promotion and periodic performance reviews. School and Departmental policies and procedures may not contradict College or University-level policies and procedures, and will be approved in consultation with the Dean of the College. </w:t>
      </w:r>
    </w:p>
    <w:p w14:paraId="48C60125" w14:textId="77777777" w:rsidR="0001310B" w:rsidRPr="0005580C" w:rsidRDefault="0001310B" w:rsidP="002C68C0">
      <w:pPr>
        <w:pStyle w:val="ListParagraph"/>
        <w:numPr>
          <w:ilvl w:val="0"/>
          <w:numId w:val="2"/>
        </w:numPr>
        <w:tabs>
          <w:tab w:val="left" w:pos="540"/>
          <w:tab w:val="left" w:pos="720"/>
        </w:tabs>
        <w:spacing w:line="276" w:lineRule="auto"/>
        <w:ind w:left="0" w:firstLine="0"/>
        <w:rPr>
          <w:rFonts w:ascii="Times New Roman" w:hAnsi="Times New Roman" w:cs="Times New Roman"/>
          <w:b/>
          <w:bCs/>
          <w:sz w:val="24"/>
          <w:szCs w:val="24"/>
        </w:rPr>
      </w:pPr>
      <w:r w:rsidRPr="0005580C">
        <w:rPr>
          <w:rFonts w:ascii="Times New Roman" w:hAnsi="Times New Roman" w:cs="Times New Roman"/>
          <w:b/>
          <w:bCs/>
          <w:sz w:val="24"/>
          <w:szCs w:val="24"/>
        </w:rPr>
        <w:t xml:space="preserve">PROFESSIONAL ACTIVITIES </w:t>
      </w:r>
    </w:p>
    <w:p w14:paraId="6F26B970" w14:textId="022D837E" w:rsidR="00616CC5" w:rsidRPr="00D848B7" w:rsidRDefault="000E16B2" w:rsidP="002C68C0">
      <w:pPr>
        <w:tabs>
          <w:tab w:val="left" w:pos="360"/>
          <w:tab w:val="left" w:pos="720"/>
        </w:tabs>
        <w:spacing w:line="276" w:lineRule="auto"/>
        <w:rPr>
          <w:rStyle w:val="markedcontent"/>
          <w:rFonts w:ascii="Times New Roman" w:hAnsi="Times New Roman" w:cs="Times New Roman"/>
          <w:color w:val="000000" w:themeColor="text1"/>
          <w:sz w:val="24"/>
          <w:szCs w:val="24"/>
          <w:shd w:val="clear" w:color="auto" w:fill="FFFFFF"/>
        </w:rPr>
      </w:pPr>
      <w:r w:rsidRPr="0005580C">
        <w:rPr>
          <w:rStyle w:val="markedcontent"/>
          <w:rFonts w:ascii="Times New Roman" w:hAnsi="Times New Roman" w:cs="Times New Roman"/>
          <w:sz w:val="24"/>
          <w:szCs w:val="24"/>
          <w:shd w:val="clear" w:color="auto" w:fill="FFFFFF"/>
        </w:rPr>
        <w:tab/>
      </w:r>
      <w:r w:rsidR="00616CC5" w:rsidRPr="00D848B7">
        <w:rPr>
          <w:rStyle w:val="markedcontent"/>
          <w:rFonts w:ascii="Times New Roman" w:hAnsi="Times New Roman" w:cs="Times New Roman"/>
          <w:color w:val="000000" w:themeColor="text1"/>
          <w:sz w:val="24"/>
          <w:szCs w:val="24"/>
          <w:shd w:val="clear" w:color="auto" w:fill="FFFFFF"/>
        </w:rPr>
        <w:t xml:space="preserve">The faculty member’s letter of hire will state any specific job assignments or conditions that will be applicable </w:t>
      </w:r>
      <w:r w:rsidR="00D76D3E" w:rsidRPr="00D848B7">
        <w:rPr>
          <w:rStyle w:val="markedcontent"/>
          <w:rFonts w:ascii="Times New Roman" w:hAnsi="Times New Roman" w:cs="Times New Roman"/>
          <w:color w:val="000000" w:themeColor="text1"/>
          <w:sz w:val="24"/>
          <w:szCs w:val="24"/>
          <w:shd w:val="clear" w:color="auto" w:fill="FFFFFF"/>
        </w:rPr>
        <w:t>to</w:t>
      </w:r>
      <w:r w:rsidR="00616CC5" w:rsidRPr="00D848B7">
        <w:rPr>
          <w:rStyle w:val="markedcontent"/>
          <w:rFonts w:ascii="Times New Roman" w:hAnsi="Times New Roman" w:cs="Times New Roman"/>
          <w:color w:val="000000" w:themeColor="text1"/>
          <w:sz w:val="24"/>
          <w:szCs w:val="24"/>
          <w:shd w:val="clear" w:color="auto" w:fill="FFFFFF"/>
        </w:rPr>
        <w:t xml:space="preserve"> promotion</w:t>
      </w:r>
      <w:r w:rsidR="00D76D3E" w:rsidRPr="00D848B7">
        <w:rPr>
          <w:rStyle w:val="markedcontent"/>
          <w:rFonts w:ascii="Times New Roman" w:hAnsi="Times New Roman" w:cs="Times New Roman"/>
          <w:color w:val="000000" w:themeColor="text1"/>
          <w:sz w:val="24"/>
          <w:szCs w:val="24"/>
          <w:shd w:val="clear" w:color="auto" w:fill="FFFFFF"/>
        </w:rPr>
        <w:t xml:space="preserve"> and </w:t>
      </w:r>
      <w:r w:rsidR="00616CC5" w:rsidRPr="00D848B7">
        <w:rPr>
          <w:rStyle w:val="markedcontent"/>
          <w:rFonts w:ascii="Times New Roman" w:hAnsi="Times New Roman" w:cs="Times New Roman"/>
          <w:color w:val="000000" w:themeColor="text1"/>
          <w:sz w:val="24"/>
          <w:szCs w:val="24"/>
          <w:shd w:val="clear" w:color="auto" w:fill="FFFFFF"/>
        </w:rPr>
        <w:t xml:space="preserve">periodic performance review. Unless otherwise specified by the letter of hire, </w:t>
      </w:r>
      <w:r w:rsidR="00D928CD" w:rsidRPr="00D848B7">
        <w:rPr>
          <w:rStyle w:val="markedcontent"/>
          <w:rFonts w:ascii="Times New Roman" w:hAnsi="Times New Roman" w:cs="Times New Roman"/>
          <w:color w:val="000000" w:themeColor="text1"/>
          <w:sz w:val="24"/>
          <w:szCs w:val="24"/>
          <w:shd w:val="clear" w:color="auto" w:fill="FFFFFF"/>
        </w:rPr>
        <w:t>non-tenure-track faculty are expected to maintain a workload distribution as described by their individual contract details</w:t>
      </w:r>
      <w:r w:rsidR="00616CC5" w:rsidRPr="00D848B7">
        <w:rPr>
          <w:rStyle w:val="markedcontent"/>
          <w:rFonts w:ascii="Times New Roman" w:hAnsi="Times New Roman" w:cs="Times New Roman"/>
          <w:color w:val="000000" w:themeColor="text1"/>
          <w:sz w:val="24"/>
          <w:szCs w:val="24"/>
          <w:shd w:val="clear" w:color="auto" w:fill="FFFFFF"/>
        </w:rPr>
        <w:t xml:space="preserve">. </w:t>
      </w:r>
    </w:p>
    <w:p w14:paraId="3BA4E517" w14:textId="77777777" w:rsidR="0001310B"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TEACHING </w:t>
      </w:r>
    </w:p>
    <w:p w14:paraId="3FF5704F" w14:textId="77777777" w:rsidR="00C3382A" w:rsidRPr="0005580C" w:rsidRDefault="000E16B2" w:rsidP="002C68C0">
      <w:pPr>
        <w:tabs>
          <w:tab w:val="left" w:pos="360"/>
          <w:tab w:val="left" w:pos="720"/>
        </w:tabs>
        <w:spacing w:line="276" w:lineRule="auto"/>
        <w:rPr>
          <w:rStyle w:val="markedcontent"/>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ab/>
      </w:r>
      <w:r w:rsidR="0001310B" w:rsidRPr="0005580C">
        <w:rPr>
          <w:rStyle w:val="markedcontent"/>
          <w:rFonts w:ascii="Times New Roman" w:hAnsi="Times New Roman" w:cs="Times New Roman"/>
          <w:sz w:val="24"/>
          <w:szCs w:val="24"/>
          <w:shd w:val="clear" w:color="auto" w:fill="FFFFFF"/>
        </w:rPr>
        <w:t>Teaching is the direct educational involvement with students inside and outside the classroom and the activities that enhance this process. It may include, but is not limited to, effective:</w:t>
      </w:r>
    </w:p>
    <w:p w14:paraId="45E24F14" w14:textId="77777777" w:rsidR="00C3382A" w:rsidRPr="0005580C" w:rsidRDefault="0001310B" w:rsidP="002C68C0">
      <w:pPr>
        <w:pStyle w:val="ListParagraph"/>
        <w:numPr>
          <w:ilvl w:val="0"/>
          <w:numId w:val="10"/>
        </w:numPr>
        <w:tabs>
          <w:tab w:val="left" w:pos="360"/>
          <w:tab w:val="left" w:pos="720"/>
        </w:tabs>
        <w:spacing w:line="276" w:lineRule="auto"/>
        <w:ind w:left="720"/>
        <w:rPr>
          <w:rStyle w:val="markedcontent"/>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instruction in the classroom</w:t>
      </w:r>
    </w:p>
    <w:p w14:paraId="16009DF1" w14:textId="77777777" w:rsidR="00C3382A" w:rsidRPr="0005580C" w:rsidRDefault="0001310B" w:rsidP="002C68C0">
      <w:pPr>
        <w:pStyle w:val="ListParagraph"/>
        <w:numPr>
          <w:ilvl w:val="0"/>
          <w:numId w:val="10"/>
        </w:numPr>
        <w:tabs>
          <w:tab w:val="left" w:pos="360"/>
          <w:tab w:val="left" w:pos="720"/>
        </w:tabs>
        <w:spacing w:line="276" w:lineRule="auto"/>
        <w:ind w:left="720"/>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preparation and management of course laboratories</w:t>
      </w:r>
    </w:p>
    <w:p w14:paraId="30B7DAB4" w14:textId="77777777" w:rsidR="00C3382A" w:rsidRPr="0005580C" w:rsidRDefault="0001310B" w:rsidP="002C68C0">
      <w:pPr>
        <w:pStyle w:val="ListParagraph"/>
        <w:numPr>
          <w:ilvl w:val="0"/>
          <w:numId w:val="10"/>
        </w:numPr>
        <w:tabs>
          <w:tab w:val="left" w:pos="360"/>
          <w:tab w:val="left" w:pos="720"/>
        </w:tabs>
        <w:spacing w:line="276" w:lineRule="auto"/>
        <w:ind w:left="720"/>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supervision of, and service on, graduate students’ committees</w:t>
      </w:r>
    </w:p>
    <w:p w14:paraId="184DEF0E" w14:textId="77777777" w:rsidR="00C3382A" w:rsidRPr="0005580C" w:rsidRDefault="0001310B" w:rsidP="002C68C0">
      <w:pPr>
        <w:pStyle w:val="ListParagraph"/>
        <w:numPr>
          <w:ilvl w:val="0"/>
          <w:numId w:val="10"/>
        </w:numPr>
        <w:tabs>
          <w:tab w:val="left" w:pos="360"/>
          <w:tab w:val="left" w:pos="720"/>
        </w:tabs>
        <w:spacing w:line="276" w:lineRule="auto"/>
        <w:ind w:left="720"/>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training and supervising of graduate and undergraduate teaching assistants</w:t>
      </w:r>
    </w:p>
    <w:p w14:paraId="00D8A064" w14:textId="77777777" w:rsidR="00C3382A" w:rsidRPr="0005580C" w:rsidRDefault="0001310B" w:rsidP="002C68C0">
      <w:pPr>
        <w:pStyle w:val="ListParagraph"/>
        <w:numPr>
          <w:ilvl w:val="0"/>
          <w:numId w:val="10"/>
        </w:numPr>
        <w:tabs>
          <w:tab w:val="left" w:pos="360"/>
          <w:tab w:val="left" w:pos="720"/>
        </w:tabs>
        <w:spacing w:line="276" w:lineRule="auto"/>
        <w:ind w:left="720"/>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advising of students</w:t>
      </w:r>
    </w:p>
    <w:p w14:paraId="118DC791" w14:textId="77777777" w:rsidR="00C3382A" w:rsidRPr="0005580C" w:rsidRDefault="0001310B" w:rsidP="002C68C0">
      <w:pPr>
        <w:pStyle w:val="ListParagraph"/>
        <w:numPr>
          <w:ilvl w:val="0"/>
          <w:numId w:val="10"/>
        </w:numPr>
        <w:tabs>
          <w:tab w:val="left" w:pos="360"/>
          <w:tab w:val="left" w:pos="720"/>
        </w:tabs>
        <w:spacing w:line="276" w:lineRule="auto"/>
        <w:ind w:left="720"/>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supervision of independent study or internships</w:t>
      </w:r>
    </w:p>
    <w:p w14:paraId="072DB1BD" w14:textId="77777777" w:rsidR="00C3382A" w:rsidRPr="0005580C" w:rsidRDefault="0001310B" w:rsidP="002C68C0">
      <w:pPr>
        <w:pStyle w:val="ListParagraph"/>
        <w:numPr>
          <w:ilvl w:val="0"/>
          <w:numId w:val="10"/>
        </w:numPr>
        <w:tabs>
          <w:tab w:val="left" w:pos="360"/>
          <w:tab w:val="left" w:pos="720"/>
        </w:tabs>
        <w:spacing w:line="276" w:lineRule="auto"/>
        <w:ind w:left="720"/>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design, management, and organization of courses</w:t>
      </w:r>
    </w:p>
    <w:p w14:paraId="7F085724" w14:textId="77777777" w:rsidR="00C3382A" w:rsidRPr="0005580C" w:rsidRDefault="0001310B" w:rsidP="002C68C0">
      <w:pPr>
        <w:pStyle w:val="ListParagraph"/>
        <w:numPr>
          <w:ilvl w:val="0"/>
          <w:numId w:val="10"/>
        </w:numPr>
        <w:tabs>
          <w:tab w:val="left" w:pos="360"/>
          <w:tab w:val="left" w:pos="720"/>
        </w:tabs>
        <w:spacing w:line="276" w:lineRule="auto"/>
        <w:ind w:left="720"/>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education that helps faculty to stay current within the field</w:t>
      </w:r>
    </w:p>
    <w:p w14:paraId="7E040077" w14:textId="77777777" w:rsidR="00C3382A" w:rsidRPr="0005580C" w:rsidRDefault="0001310B" w:rsidP="002C68C0">
      <w:pPr>
        <w:pStyle w:val="ListParagraph"/>
        <w:numPr>
          <w:ilvl w:val="0"/>
          <w:numId w:val="10"/>
        </w:numPr>
        <w:tabs>
          <w:tab w:val="left" w:pos="360"/>
          <w:tab w:val="left" w:pos="720"/>
        </w:tabs>
        <w:spacing w:line="276" w:lineRule="auto"/>
        <w:ind w:left="720"/>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development of curriculum</w:t>
      </w:r>
    </w:p>
    <w:p w14:paraId="7A92CB8A" w14:textId="77777777" w:rsidR="00C3382A" w:rsidRPr="0005580C" w:rsidRDefault="0001310B" w:rsidP="002C68C0">
      <w:pPr>
        <w:pStyle w:val="ListParagraph"/>
        <w:numPr>
          <w:ilvl w:val="0"/>
          <w:numId w:val="10"/>
        </w:numPr>
        <w:tabs>
          <w:tab w:val="left" w:pos="360"/>
          <w:tab w:val="left" w:pos="720"/>
        </w:tabs>
        <w:spacing w:line="276" w:lineRule="auto"/>
        <w:ind w:left="720"/>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creation of new modes of instruction</w:t>
      </w:r>
    </w:p>
    <w:p w14:paraId="6C976624" w14:textId="77777777" w:rsidR="00C3382A" w:rsidRPr="0005580C" w:rsidRDefault="000E16B2" w:rsidP="002C68C0">
      <w:pPr>
        <w:tabs>
          <w:tab w:val="left" w:pos="360"/>
          <w:tab w:val="left" w:pos="720"/>
        </w:tabs>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ab/>
      </w:r>
      <w:r w:rsidR="0001310B" w:rsidRPr="0005580C">
        <w:rPr>
          <w:rStyle w:val="markedcontent"/>
          <w:rFonts w:ascii="Times New Roman" w:hAnsi="Times New Roman" w:cs="Times New Roman"/>
          <w:sz w:val="24"/>
          <w:szCs w:val="24"/>
          <w:shd w:val="clear" w:color="auto" w:fill="FFFFFF"/>
        </w:rPr>
        <w:t>Evidence of effective teaching characterized by appropriate content and rigor may be</w:t>
      </w:r>
      <w:r w:rsidR="00C3382A" w:rsidRPr="0005580C">
        <w:rPr>
          <w:rFonts w:ascii="Times New Roman" w:hAnsi="Times New Roman" w:cs="Times New Roman"/>
          <w:sz w:val="24"/>
          <w:szCs w:val="24"/>
          <w:shd w:val="clear" w:color="auto" w:fill="FFFFFF"/>
        </w:rPr>
        <w:t xml:space="preserve"> </w:t>
      </w:r>
      <w:r w:rsidR="0001310B" w:rsidRPr="0005580C">
        <w:rPr>
          <w:rStyle w:val="markedcontent"/>
          <w:rFonts w:ascii="Times New Roman" w:hAnsi="Times New Roman" w:cs="Times New Roman"/>
          <w:sz w:val="24"/>
          <w:szCs w:val="24"/>
          <w:shd w:val="clear" w:color="auto" w:fill="FFFFFF"/>
        </w:rPr>
        <w:t>gathered from, but is not limited to:</w:t>
      </w:r>
    </w:p>
    <w:p w14:paraId="07365A68" w14:textId="77777777" w:rsidR="00C3382A" w:rsidRPr="0005580C" w:rsidRDefault="0001310B" w:rsidP="002C68C0">
      <w:pPr>
        <w:pStyle w:val="ListParagraph"/>
        <w:numPr>
          <w:ilvl w:val="0"/>
          <w:numId w:val="9"/>
        </w:numPr>
        <w:spacing w:line="276" w:lineRule="auto"/>
        <w:rPr>
          <w:rStyle w:val="markedcontent"/>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lastRenderedPageBreak/>
        <w:t>student evaluations</w:t>
      </w:r>
    </w:p>
    <w:p w14:paraId="4B370DD7" w14:textId="77777777" w:rsidR="00C3382A" w:rsidRPr="0005580C" w:rsidRDefault="0001310B" w:rsidP="002C68C0">
      <w:pPr>
        <w:pStyle w:val="ListParagraph"/>
        <w:numPr>
          <w:ilvl w:val="0"/>
          <w:numId w:val="9"/>
        </w:numPr>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teaching observation by peers</w:t>
      </w:r>
    </w:p>
    <w:p w14:paraId="1A1AC494" w14:textId="77777777" w:rsidR="00C3382A" w:rsidRPr="0005580C" w:rsidRDefault="0001310B" w:rsidP="002C68C0">
      <w:pPr>
        <w:pStyle w:val="ListParagraph"/>
        <w:numPr>
          <w:ilvl w:val="0"/>
          <w:numId w:val="9"/>
        </w:numPr>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high academic standards as evidenced by grading practices</w:t>
      </w:r>
    </w:p>
    <w:p w14:paraId="0FF42295" w14:textId="77777777" w:rsidR="00C3382A" w:rsidRPr="0005580C" w:rsidRDefault="0001310B" w:rsidP="002C68C0">
      <w:pPr>
        <w:pStyle w:val="ListParagraph"/>
        <w:numPr>
          <w:ilvl w:val="0"/>
          <w:numId w:val="9"/>
        </w:numPr>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syllabi and other instructional material, such as paper assignments</w:t>
      </w:r>
    </w:p>
    <w:p w14:paraId="23DF662D" w14:textId="77777777" w:rsidR="00C3382A" w:rsidRPr="0005580C" w:rsidRDefault="0001310B" w:rsidP="002C68C0">
      <w:pPr>
        <w:pStyle w:val="ListParagraph"/>
        <w:numPr>
          <w:ilvl w:val="0"/>
          <w:numId w:val="9"/>
        </w:numPr>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quality of students’ work</w:t>
      </w:r>
    </w:p>
    <w:p w14:paraId="4C5FA117" w14:textId="77777777" w:rsidR="00C3382A" w:rsidRPr="0005580C" w:rsidRDefault="0001310B" w:rsidP="002C68C0">
      <w:pPr>
        <w:pStyle w:val="ListParagraph"/>
        <w:numPr>
          <w:ilvl w:val="0"/>
          <w:numId w:val="9"/>
        </w:numPr>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new course and curriculum development</w:t>
      </w:r>
    </w:p>
    <w:p w14:paraId="0BB3D9E8" w14:textId="77777777" w:rsidR="00C3382A" w:rsidRPr="0005580C" w:rsidRDefault="0001310B" w:rsidP="002C68C0">
      <w:pPr>
        <w:pStyle w:val="ListParagraph"/>
        <w:numPr>
          <w:ilvl w:val="0"/>
          <w:numId w:val="9"/>
        </w:numPr>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innovations in pedagogy</w:t>
      </w:r>
    </w:p>
    <w:p w14:paraId="0DBB5800" w14:textId="77777777" w:rsidR="00C3382A" w:rsidRPr="0005580C" w:rsidRDefault="0001310B" w:rsidP="002C68C0">
      <w:pPr>
        <w:pStyle w:val="ListParagraph"/>
        <w:numPr>
          <w:ilvl w:val="0"/>
          <w:numId w:val="9"/>
        </w:numPr>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participation in pedagogically related professional development activities</w:t>
      </w:r>
    </w:p>
    <w:p w14:paraId="672BACBF" w14:textId="77777777" w:rsidR="00C3382A" w:rsidRPr="0005580C" w:rsidRDefault="0001310B" w:rsidP="002C68C0">
      <w:pPr>
        <w:pStyle w:val="ListParagraph"/>
        <w:numPr>
          <w:ilvl w:val="0"/>
          <w:numId w:val="9"/>
        </w:numPr>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number of graduate advisees directed to completion of degree</w:t>
      </w:r>
    </w:p>
    <w:p w14:paraId="118F16CC" w14:textId="77777777" w:rsidR="00C3382A" w:rsidRPr="0005580C" w:rsidRDefault="0001310B" w:rsidP="002C68C0">
      <w:pPr>
        <w:pStyle w:val="ListParagraph"/>
        <w:numPr>
          <w:ilvl w:val="0"/>
          <w:numId w:val="9"/>
        </w:numPr>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service on graduate student committees</w:t>
      </w:r>
    </w:p>
    <w:p w14:paraId="396A49CE" w14:textId="77777777" w:rsidR="0001310B" w:rsidRPr="0005580C" w:rsidRDefault="0001310B" w:rsidP="002C68C0">
      <w:pPr>
        <w:pStyle w:val="ListParagraph"/>
        <w:numPr>
          <w:ilvl w:val="0"/>
          <w:numId w:val="9"/>
        </w:numPr>
        <w:spacing w:line="276" w:lineRule="auto"/>
        <w:rPr>
          <w:rFonts w:ascii="Times New Roman" w:hAnsi="Times New Roman" w:cs="Times New Roman"/>
          <w:sz w:val="24"/>
          <w:szCs w:val="24"/>
          <w:shd w:val="clear" w:color="auto" w:fill="FFFFFF"/>
        </w:rPr>
      </w:pPr>
      <w:r w:rsidRPr="0005580C">
        <w:rPr>
          <w:rStyle w:val="markedcontent"/>
          <w:rFonts w:ascii="Times New Roman" w:hAnsi="Times New Roman" w:cs="Times New Roman"/>
          <w:sz w:val="24"/>
          <w:szCs w:val="24"/>
          <w:shd w:val="clear" w:color="auto" w:fill="FFFFFF"/>
        </w:rPr>
        <w:t>honors and awards</w:t>
      </w:r>
    </w:p>
    <w:p w14:paraId="3D9E386E" w14:textId="77777777" w:rsidR="0001310B"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RESEARCH </w:t>
      </w:r>
    </w:p>
    <w:p w14:paraId="79E7B092" w14:textId="77777777" w:rsidR="0001310B" w:rsidRPr="0005580C" w:rsidRDefault="000E16B2"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ab/>
      </w:r>
      <w:r w:rsidR="0001310B" w:rsidRPr="0005580C">
        <w:rPr>
          <w:rFonts w:ascii="Times New Roman" w:hAnsi="Times New Roman" w:cs="Times New Roman"/>
          <w:sz w:val="24"/>
          <w:szCs w:val="24"/>
        </w:rPr>
        <w:t xml:space="preserve">Research leads to the production of new knowledge or new pedagogy within the field of one’s discipline. Primary evidence for evaluating research can be gathered from, but is not limited to, these sources: </w:t>
      </w:r>
    </w:p>
    <w:p w14:paraId="486DBE5C" w14:textId="77777777" w:rsidR="0001310B" w:rsidRPr="0005580C" w:rsidRDefault="0001310B" w:rsidP="002C68C0">
      <w:pPr>
        <w:pStyle w:val="ListParagraph"/>
        <w:numPr>
          <w:ilvl w:val="0"/>
          <w:numId w:val="6"/>
        </w:numPr>
        <w:tabs>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publication of articles/papers in refereed journals</w:t>
      </w:r>
    </w:p>
    <w:p w14:paraId="352CA9DC" w14:textId="77777777" w:rsidR="0001310B" w:rsidRPr="0005580C" w:rsidRDefault="0001310B" w:rsidP="002C68C0">
      <w:pPr>
        <w:pStyle w:val="ListParagraph"/>
        <w:numPr>
          <w:ilvl w:val="0"/>
          <w:numId w:val="6"/>
        </w:numPr>
        <w:tabs>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publication of articles/chapters within refereed or invited monographs or books</w:t>
      </w:r>
    </w:p>
    <w:p w14:paraId="0D7D3FFB" w14:textId="77777777" w:rsidR="0001310B" w:rsidRPr="0005580C" w:rsidRDefault="0001310B" w:rsidP="002C68C0">
      <w:pPr>
        <w:pStyle w:val="ListParagraph"/>
        <w:numPr>
          <w:ilvl w:val="0"/>
          <w:numId w:val="6"/>
        </w:numPr>
        <w:tabs>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 xml:space="preserve">publication of monographs or books by refereed presses </w:t>
      </w:r>
    </w:p>
    <w:p w14:paraId="190C389B" w14:textId="77777777" w:rsidR="0001310B" w:rsidRPr="0005580C" w:rsidRDefault="0001310B" w:rsidP="002C68C0">
      <w:pPr>
        <w:pStyle w:val="ListParagraph"/>
        <w:numPr>
          <w:ilvl w:val="0"/>
          <w:numId w:val="6"/>
        </w:numPr>
        <w:tabs>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 xml:space="preserve">publication of textbooks </w:t>
      </w:r>
    </w:p>
    <w:p w14:paraId="04E46389" w14:textId="77777777" w:rsidR="0001310B" w:rsidRPr="0005580C" w:rsidRDefault="0001310B" w:rsidP="002C68C0">
      <w:pPr>
        <w:pStyle w:val="ListParagraph"/>
        <w:numPr>
          <w:ilvl w:val="0"/>
          <w:numId w:val="6"/>
        </w:numPr>
        <w:tabs>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 xml:space="preserve">publication of refereed software </w:t>
      </w:r>
    </w:p>
    <w:p w14:paraId="48CB2E59" w14:textId="5FBF9AEB" w:rsidR="0001310B" w:rsidRDefault="0001310B" w:rsidP="002C68C0">
      <w:pPr>
        <w:pStyle w:val="ListParagraph"/>
        <w:numPr>
          <w:ilvl w:val="0"/>
          <w:numId w:val="6"/>
        </w:numPr>
        <w:tabs>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 xml:space="preserve">awarding of grants and contracts </w:t>
      </w:r>
    </w:p>
    <w:p w14:paraId="54A710EC" w14:textId="2C65AB85" w:rsidR="00BB4637" w:rsidRPr="00D848B7" w:rsidRDefault="00BB4637" w:rsidP="002C68C0">
      <w:pPr>
        <w:pStyle w:val="ListParagraph"/>
        <w:numPr>
          <w:ilvl w:val="0"/>
          <w:numId w:val="6"/>
        </w:numPr>
        <w:tabs>
          <w:tab w:val="left" w:pos="720"/>
        </w:tabs>
        <w:spacing w:line="276" w:lineRule="auto"/>
        <w:ind w:left="720"/>
        <w:rPr>
          <w:rFonts w:ascii="Times New Roman" w:hAnsi="Times New Roman" w:cs="Times New Roman"/>
          <w:color w:val="000000" w:themeColor="text1"/>
          <w:sz w:val="24"/>
          <w:szCs w:val="24"/>
        </w:rPr>
      </w:pPr>
      <w:r w:rsidRPr="00D848B7">
        <w:rPr>
          <w:rStyle w:val="markedcontent"/>
          <w:rFonts w:ascii="Times New Roman" w:hAnsi="Times New Roman" w:cs="Times New Roman"/>
          <w:color w:val="000000" w:themeColor="text1"/>
          <w:sz w:val="24"/>
          <w:szCs w:val="24"/>
          <w:shd w:val="clear" w:color="auto" w:fill="FFFFFF"/>
        </w:rPr>
        <w:t>advising research students in completing their research efforts, theses, and dissertations</w:t>
      </w:r>
    </w:p>
    <w:p w14:paraId="35BDF349" w14:textId="3C2D36F2" w:rsidR="0001310B" w:rsidRPr="00D848B7" w:rsidRDefault="0001310B" w:rsidP="002C68C0">
      <w:pPr>
        <w:pStyle w:val="ListParagraph"/>
        <w:numPr>
          <w:ilvl w:val="0"/>
          <w:numId w:val="6"/>
        </w:numPr>
        <w:tabs>
          <w:tab w:val="left" w:pos="720"/>
        </w:tabs>
        <w:spacing w:line="276" w:lineRule="auto"/>
        <w:ind w:left="720"/>
        <w:rPr>
          <w:rFonts w:ascii="Times New Roman" w:hAnsi="Times New Roman" w:cs="Times New Roman"/>
          <w:color w:val="000000" w:themeColor="text1"/>
          <w:sz w:val="24"/>
          <w:szCs w:val="24"/>
        </w:rPr>
      </w:pPr>
      <w:r w:rsidRPr="00D848B7">
        <w:rPr>
          <w:rFonts w:ascii="Times New Roman" w:hAnsi="Times New Roman" w:cs="Times New Roman"/>
          <w:color w:val="000000" w:themeColor="text1"/>
          <w:sz w:val="24"/>
          <w:szCs w:val="24"/>
        </w:rPr>
        <w:t xml:space="preserve">patents </w:t>
      </w:r>
      <w:r w:rsidR="00BB4637" w:rsidRPr="00D848B7">
        <w:rPr>
          <w:rFonts w:ascii="Times New Roman" w:hAnsi="Times New Roman" w:cs="Times New Roman"/>
          <w:color w:val="000000" w:themeColor="text1"/>
          <w:sz w:val="24"/>
          <w:szCs w:val="24"/>
        </w:rPr>
        <w:t>and commercialization</w:t>
      </w:r>
    </w:p>
    <w:p w14:paraId="532B0106" w14:textId="77777777" w:rsidR="0001310B" w:rsidRPr="00D848B7" w:rsidRDefault="0001310B" w:rsidP="002C68C0">
      <w:pPr>
        <w:pStyle w:val="ListParagraph"/>
        <w:numPr>
          <w:ilvl w:val="0"/>
          <w:numId w:val="6"/>
        </w:numPr>
        <w:tabs>
          <w:tab w:val="left" w:pos="720"/>
        </w:tabs>
        <w:spacing w:line="276" w:lineRule="auto"/>
        <w:ind w:left="720"/>
        <w:rPr>
          <w:rFonts w:ascii="Times New Roman" w:hAnsi="Times New Roman" w:cs="Times New Roman"/>
          <w:color w:val="000000" w:themeColor="text1"/>
          <w:sz w:val="24"/>
          <w:szCs w:val="24"/>
        </w:rPr>
      </w:pPr>
      <w:r w:rsidRPr="00D848B7">
        <w:rPr>
          <w:rFonts w:ascii="Times New Roman" w:hAnsi="Times New Roman" w:cs="Times New Roman"/>
          <w:color w:val="000000" w:themeColor="text1"/>
          <w:sz w:val="24"/>
          <w:szCs w:val="24"/>
        </w:rPr>
        <w:t xml:space="preserve">honors and awards </w:t>
      </w:r>
    </w:p>
    <w:p w14:paraId="33D3244A" w14:textId="77777777" w:rsidR="0001310B" w:rsidRPr="0005580C" w:rsidRDefault="0001310B" w:rsidP="002C68C0">
      <w:pPr>
        <w:pStyle w:val="ListParagraph"/>
        <w:numPr>
          <w:ilvl w:val="0"/>
          <w:numId w:val="6"/>
        </w:numPr>
        <w:tabs>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 xml:space="preserve">keynote or invited presentations </w:t>
      </w:r>
    </w:p>
    <w:p w14:paraId="4623EDF2" w14:textId="77777777" w:rsidR="0001310B"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Primary or Secondary evidence for evaluating research (according to departmental policies) can include </w:t>
      </w:r>
    </w:p>
    <w:p w14:paraId="6B6C2631" w14:textId="77777777" w:rsidR="0001310B" w:rsidRPr="0005580C" w:rsidRDefault="0001310B" w:rsidP="002C68C0">
      <w:pPr>
        <w:pStyle w:val="ListParagraph"/>
        <w:numPr>
          <w:ilvl w:val="0"/>
          <w:numId w:val="7"/>
        </w:numPr>
        <w:tabs>
          <w:tab w:val="left" w:pos="360"/>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Peer</w:t>
      </w:r>
      <w:r w:rsidR="00A359FC" w:rsidRPr="0005580C">
        <w:rPr>
          <w:rFonts w:ascii="Times New Roman" w:hAnsi="Times New Roman" w:cs="Times New Roman"/>
          <w:sz w:val="24"/>
          <w:szCs w:val="24"/>
        </w:rPr>
        <w:t>-</w:t>
      </w:r>
      <w:r w:rsidRPr="0005580C">
        <w:rPr>
          <w:rFonts w:ascii="Times New Roman" w:hAnsi="Times New Roman" w:cs="Times New Roman"/>
          <w:sz w:val="24"/>
          <w:szCs w:val="24"/>
        </w:rPr>
        <w:t xml:space="preserve">reviewed publication in proceedings of scholarly meetings </w:t>
      </w:r>
    </w:p>
    <w:p w14:paraId="2F02185E" w14:textId="77777777" w:rsidR="0001310B"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Secondary evidence for evaluating research can include: </w:t>
      </w:r>
    </w:p>
    <w:p w14:paraId="7E6D9DA5" w14:textId="77777777" w:rsidR="0001310B" w:rsidRPr="0005580C" w:rsidRDefault="0001310B" w:rsidP="002C68C0">
      <w:pPr>
        <w:pStyle w:val="ListParagraph"/>
        <w:numPr>
          <w:ilvl w:val="0"/>
          <w:numId w:val="7"/>
        </w:numPr>
        <w:tabs>
          <w:tab w:val="left" w:pos="360"/>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 xml:space="preserve">presentations at scholarly conferences </w:t>
      </w:r>
    </w:p>
    <w:p w14:paraId="4E45B86E" w14:textId="77777777" w:rsidR="0001310B" w:rsidRPr="0005580C" w:rsidRDefault="0001310B" w:rsidP="002C68C0">
      <w:pPr>
        <w:pStyle w:val="ListParagraph"/>
        <w:numPr>
          <w:ilvl w:val="0"/>
          <w:numId w:val="7"/>
        </w:numPr>
        <w:tabs>
          <w:tab w:val="left" w:pos="360"/>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publications in non</w:t>
      </w:r>
      <w:r w:rsidR="00A359FC" w:rsidRPr="0005580C">
        <w:rPr>
          <w:rFonts w:ascii="Times New Roman" w:hAnsi="Times New Roman" w:cs="Times New Roman"/>
          <w:sz w:val="24"/>
          <w:szCs w:val="24"/>
        </w:rPr>
        <w:t>-</w:t>
      </w:r>
      <w:r w:rsidRPr="0005580C">
        <w:rPr>
          <w:rFonts w:ascii="Times New Roman" w:hAnsi="Times New Roman" w:cs="Times New Roman"/>
          <w:sz w:val="24"/>
          <w:szCs w:val="24"/>
        </w:rPr>
        <w:t xml:space="preserve">refereed venues </w:t>
      </w:r>
    </w:p>
    <w:p w14:paraId="63C1269B" w14:textId="77777777" w:rsidR="0001310B" w:rsidRPr="0005580C" w:rsidRDefault="0001310B" w:rsidP="002C68C0">
      <w:pPr>
        <w:pStyle w:val="ListParagraph"/>
        <w:numPr>
          <w:ilvl w:val="0"/>
          <w:numId w:val="7"/>
        </w:numPr>
        <w:tabs>
          <w:tab w:val="left" w:pos="360"/>
          <w:tab w:val="left" w:pos="720"/>
        </w:tabs>
        <w:spacing w:line="276" w:lineRule="auto"/>
        <w:ind w:left="720"/>
        <w:rPr>
          <w:rFonts w:ascii="Times New Roman" w:hAnsi="Times New Roman" w:cs="Times New Roman"/>
          <w:sz w:val="24"/>
          <w:szCs w:val="24"/>
        </w:rPr>
      </w:pPr>
      <w:r w:rsidRPr="0005580C">
        <w:rPr>
          <w:rFonts w:ascii="Times New Roman" w:hAnsi="Times New Roman" w:cs="Times New Roman"/>
          <w:sz w:val="24"/>
          <w:szCs w:val="24"/>
        </w:rPr>
        <w:t xml:space="preserve">submission of proposals </w:t>
      </w:r>
    </w:p>
    <w:p w14:paraId="03F2EF90" w14:textId="77777777" w:rsidR="0001310B"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SERVICE </w:t>
      </w:r>
    </w:p>
    <w:p w14:paraId="19DD2654" w14:textId="77777777" w:rsidR="0001310B" w:rsidRPr="0005580C" w:rsidRDefault="000E16B2"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ab/>
      </w:r>
      <w:r w:rsidR="0001310B" w:rsidRPr="0005580C">
        <w:rPr>
          <w:rFonts w:ascii="Times New Roman" w:hAnsi="Times New Roman" w:cs="Times New Roman"/>
          <w:sz w:val="24"/>
          <w:szCs w:val="24"/>
        </w:rPr>
        <w:t xml:space="preserve">Service is defined as those professional activities which effectively aid the department, school, college, university, profession, or community. </w:t>
      </w:r>
    </w:p>
    <w:p w14:paraId="54143523" w14:textId="77777777" w:rsidR="0001310B"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i/>
          <w:iCs/>
          <w:sz w:val="24"/>
          <w:szCs w:val="24"/>
        </w:rPr>
        <w:lastRenderedPageBreak/>
        <w:t xml:space="preserve">Departmental, college, and university service activities </w:t>
      </w:r>
      <w:r w:rsidRPr="0005580C">
        <w:rPr>
          <w:rFonts w:ascii="Times New Roman" w:hAnsi="Times New Roman" w:cs="Times New Roman"/>
          <w:sz w:val="24"/>
          <w:szCs w:val="24"/>
        </w:rPr>
        <w:t xml:space="preserve">can include, but are not limited to: </w:t>
      </w:r>
    </w:p>
    <w:p w14:paraId="26476AA4" w14:textId="77777777" w:rsidR="0001310B" w:rsidRPr="0005580C" w:rsidRDefault="0001310B" w:rsidP="002C68C0">
      <w:pPr>
        <w:pStyle w:val="ListParagraph"/>
        <w:numPr>
          <w:ilvl w:val="0"/>
          <w:numId w:val="3"/>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participation on departmental/college/university boards, committees, task forces, or councils (including hiring and evaluative committees) </w:t>
      </w:r>
    </w:p>
    <w:p w14:paraId="1CD2D0C6" w14:textId="77777777" w:rsidR="0001310B" w:rsidRPr="0005580C" w:rsidRDefault="0001310B" w:rsidP="002C68C0">
      <w:pPr>
        <w:pStyle w:val="ListParagraph"/>
        <w:numPr>
          <w:ilvl w:val="0"/>
          <w:numId w:val="3"/>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participation in faculty meetings </w:t>
      </w:r>
    </w:p>
    <w:p w14:paraId="5EA00270" w14:textId="77777777" w:rsidR="0001310B" w:rsidRPr="0005580C" w:rsidRDefault="0001310B" w:rsidP="002C68C0">
      <w:pPr>
        <w:pStyle w:val="ListParagraph"/>
        <w:numPr>
          <w:ilvl w:val="0"/>
          <w:numId w:val="3"/>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serving as faculty advisor for student organizations </w:t>
      </w:r>
    </w:p>
    <w:p w14:paraId="3B8A599B" w14:textId="77777777" w:rsidR="0001310B" w:rsidRPr="0005580C" w:rsidRDefault="0001310B" w:rsidP="002C68C0">
      <w:pPr>
        <w:pStyle w:val="ListParagraph"/>
        <w:numPr>
          <w:ilvl w:val="0"/>
          <w:numId w:val="3"/>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assisting with recruiting activities </w:t>
      </w:r>
    </w:p>
    <w:p w14:paraId="459C5DC2" w14:textId="77777777" w:rsidR="0001310B" w:rsidRPr="0005580C" w:rsidRDefault="0001310B" w:rsidP="002C68C0">
      <w:pPr>
        <w:pStyle w:val="ListParagraph"/>
        <w:numPr>
          <w:ilvl w:val="0"/>
          <w:numId w:val="3"/>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assisting in student placement activities </w:t>
      </w:r>
    </w:p>
    <w:p w14:paraId="1AC5BC23" w14:textId="77777777" w:rsidR="0001310B" w:rsidRPr="0005580C" w:rsidRDefault="0001310B" w:rsidP="002C68C0">
      <w:pPr>
        <w:pStyle w:val="ListParagraph"/>
        <w:numPr>
          <w:ilvl w:val="0"/>
          <w:numId w:val="3"/>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reviewing internal grants </w:t>
      </w:r>
    </w:p>
    <w:p w14:paraId="2ECF4A55" w14:textId="77777777" w:rsidR="0001310B" w:rsidRPr="0005580C" w:rsidRDefault="0001310B" w:rsidP="002C68C0">
      <w:pPr>
        <w:pStyle w:val="ListParagraph"/>
        <w:numPr>
          <w:ilvl w:val="0"/>
          <w:numId w:val="3"/>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writing and funding of non</w:t>
      </w:r>
      <w:r w:rsidR="00A359FC" w:rsidRPr="0005580C">
        <w:rPr>
          <w:rFonts w:ascii="Times New Roman" w:hAnsi="Times New Roman" w:cs="Times New Roman"/>
          <w:sz w:val="24"/>
          <w:szCs w:val="24"/>
        </w:rPr>
        <w:t>-</w:t>
      </w:r>
      <w:r w:rsidRPr="0005580C">
        <w:rPr>
          <w:rFonts w:ascii="Times New Roman" w:hAnsi="Times New Roman" w:cs="Times New Roman"/>
          <w:sz w:val="24"/>
          <w:szCs w:val="24"/>
        </w:rPr>
        <w:t xml:space="preserve">research grants </w:t>
      </w:r>
    </w:p>
    <w:p w14:paraId="61635A85" w14:textId="77777777" w:rsidR="0001310B" w:rsidRPr="0005580C" w:rsidRDefault="0001310B" w:rsidP="002C68C0">
      <w:pPr>
        <w:pStyle w:val="ListParagraph"/>
        <w:numPr>
          <w:ilvl w:val="0"/>
          <w:numId w:val="3"/>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assigned administrative duties </w:t>
      </w:r>
    </w:p>
    <w:p w14:paraId="3B9490A2" w14:textId="77777777" w:rsidR="0001310B"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i/>
          <w:iCs/>
          <w:sz w:val="24"/>
          <w:szCs w:val="24"/>
        </w:rPr>
        <w:t xml:space="preserve">Professional service </w:t>
      </w:r>
      <w:r w:rsidRPr="0005580C">
        <w:rPr>
          <w:rFonts w:ascii="Times New Roman" w:hAnsi="Times New Roman" w:cs="Times New Roman"/>
          <w:sz w:val="24"/>
          <w:szCs w:val="24"/>
        </w:rPr>
        <w:t>activities can include, but are not limited to, the following:</w:t>
      </w:r>
    </w:p>
    <w:p w14:paraId="4D7D7B68" w14:textId="77777777" w:rsidR="0001310B" w:rsidRPr="0005580C" w:rsidRDefault="0001310B" w:rsidP="002C68C0">
      <w:pPr>
        <w:pStyle w:val="ListParagraph"/>
        <w:numPr>
          <w:ilvl w:val="0"/>
          <w:numId w:val="4"/>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serving as an officer in a professional organization </w:t>
      </w:r>
    </w:p>
    <w:p w14:paraId="61F4157A" w14:textId="77777777" w:rsidR="0001310B" w:rsidRPr="0005580C" w:rsidRDefault="0001310B" w:rsidP="002C68C0">
      <w:pPr>
        <w:pStyle w:val="ListParagraph"/>
        <w:numPr>
          <w:ilvl w:val="0"/>
          <w:numId w:val="4"/>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reviewing grants for funding agencies </w:t>
      </w:r>
    </w:p>
    <w:p w14:paraId="6BE8DB35" w14:textId="77777777" w:rsidR="0001310B" w:rsidRPr="0005580C" w:rsidRDefault="0001310B" w:rsidP="002C68C0">
      <w:pPr>
        <w:pStyle w:val="ListParagraph"/>
        <w:numPr>
          <w:ilvl w:val="0"/>
          <w:numId w:val="4"/>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refereeing papers or books for a journal or publisher </w:t>
      </w:r>
    </w:p>
    <w:p w14:paraId="5F2E840D" w14:textId="77777777" w:rsidR="0001310B" w:rsidRPr="0005580C" w:rsidRDefault="0001310B" w:rsidP="002C68C0">
      <w:pPr>
        <w:pStyle w:val="ListParagraph"/>
        <w:numPr>
          <w:ilvl w:val="0"/>
          <w:numId w:val="4"/>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refereeing conference papers </w:t>
      </w:r>
    </w:p>
    <w:p w14:paraId="168CD40C" w14:textId="77777777" w:rsidR="0001310B" w:rsidRPr="0005580C" w:rsidRDefault="0001310B" w:rsidP="002C68C0">
      <w:pPr>
        <w:pStyle w:val="ListParagraph"/>
        <w:numPr>
          <w:ilvl w:val="0"/>
          <w:numId w:val="4"/>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organizing and chairing sessions at scholarly conferences </w:t>
      </w:r>
    </w:p>
    <w:p w14:paraId="33AF845C" w14:textId="77777777" w:rsidR="0001310B" w:rsidRPr="0005580C" w:rsidRDefault="0001310B" w:rsidP="002C68C0">
      <w:pPr>
        <w:pStyle w:val="ListParagraph"/>
        <w:numPr>
          <w:ilvl w:val="0"/>
          <w:numId w:val="4"/>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organizing symposia and professional meetings </w:t>
      </w:r>
    </w:p>
    <w:p w14:paraId="6F759982" w14:textId="77777777" w:rsidR="0001310B" w:rsidRPr="0005580C" w:rsidRDefault="0001310B" w:rsidP="002C68C0">
      <w:pPr>
        <w:pStyle w:val="ListParagraph"/>
        <w:numPr>
          <w:ilvl w:val="0"/>
          <w:numId w:val="4"/>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serving as a respondent at professional conferences </w:t>
      </w:r>
    </w:p>
    <w:p w14:paraId="0D8EF323" w14:textId="77777777" w:rsidR="0001310B" w:rsidRPr="0005580C" w:rsidRDefault="0001310B" w:rsidP="002C68C0">
      <w:pPr>
        <w:pStyle w:val="ListParagraph"/>
        <w:numPr>
          <w:ilvl w:val="0"/>
          <w:numId w:val="4"/>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editorships </w:t>
      </w:r>
    </w:p>
    <w:p w14:paraId="40123033" w14:textId="77777777" w:rsidR="0001310B" w:rsidRPr="0005580C" w:rsidRDefault="0001310B" w:rsidP="002C68C0">
      <w:pPr>
        <w:pStyle w:val="ListParagraph"/>
        <w:numPr>
          <w:ilvl w:val="0"/>
          <w:numId w:val="4"/>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participation in professional development activities that focus on improving research productivity or quality </w:t>
      </w:r>
    </w:p>
    <w:p w14:paraId="14CFEDFF" w14:textId="77777777" w:rsidR="0001310B" w:rsidRPr="0005580C" w:rsidRDefault="0001310B" w:rsidP="002C68C0">
      <w:pPr>
        <w:pStyle w:val="ListParagraph"/>
        <w:numPr>
          <w:ilvl w:val="0"/>
          <w:numId w:val="4"/>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published textbook and manuscript reviews </w:t>
      </w:r>
    </w:p>
    <w:p w14:paraId="07E9FE78" w14:textId="77777777" w:rsidR="00616CC5"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i/>
          <w:iCs/>
          <w:sz w:val="24"/>
          <w:szCs w:val="24"/>
        </w:rPr>
        <w:t>Professionally</w:t>
      </w:r>
      <w:r w:rsidR="00A359FC" w:rsidRPr="0005580C">
        <w:rPr>
          <w:rFonts w:ascii="Times New Roman" w:hAnsi="Times New Roman" w:cs="Times New Roman"/>
          <w:i/>
          <w:iCs/>
          <w:sz w:val="24"/>
          <w:szCs w:val="24"/>
        </w:rPr>
        <w:t>-</w:t>
      </w:r>
      <w:r w:rsidRPr="0005580C">
        <w:rPr>
          <w:rFonts w:ascii="Times New Roman" w:hAnsi="Times New Roman" w:cs="Times New Roman"/>
          <w:i/>
          <w:iCs/>
          <w:sz w:val="24"/>
          <w:szCs w:val="24"/>
        </w:rPr>
        <w:t xml:space="preserve">related community service </w:t>
      </w:r>
      <w:r w:rsidRPr="0005580C">
        <w:rPr>
          <w:rFonts w:ascii="Times New Roman" w:hAnsi="Times New Roman" w:cs="Times New Roman"/>
          <w:sz w:val="24"/>
          <w:szCs w:val="24"/>
        </w:rPr>
        <w:t xml:space="preserve">activities can include, but are not limited to, the following: </w:t>
      </w:r>
    </w:p>
    <w:p w14:paraId="36D4093A" w14:textId="77777777" w:rsidR="00616CC5" w:rsidRPr="0005580C" w:rsidRDefault="0001310B" w:rsidP="002C68C0">
      <w:pPr>
        <w:pStyle w:val="ListParagraph"/>
        <w:numPr>
          <w:ilvl w:val="0"/>
          <w:numId w:val="5"/>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speaking on professional topics to civic, public, business, or professional organizations </w:t>
      </w:r>
    </w:p>
    <w:p w14:paraId="7F72C26B" w14:textId="77777777" w:rsidR="00616CC5" w:rsidRPr="0005580C" w:rsidRDefault="0001310B" w:rsidP="002C68C0">
      <w:pPr>
        <w:pStyle w:val="ListParagraph"/>
        <w:numPr>
          <w:ilvl w:val="0"/>
          <w:numId w:val="5"/>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serving in a professional capacity on boards of organizations </w:t>
      </w:r>
    </w:p>
    <w:p w14:paraId="70998698" w14:textId="77777777" w:rsidR="00616CC5" w:rsidRPr="0005580C" w:rsidRDefault="0001310B" w:rsidP="002C68C0">
      <w:pPr>
        <w:pStyle w:val="ListParagraph"/>
        <w:numPr>
          <w:ilvl w:val="0"/>
          <w:numId w:val="5"/>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working with colleagues in the K </w:t>
      </w:r>
      <w:r w:rsidR="00A359FC" w:rsidRPr="0005580C">
        <w:rPr>
          <w:rFonts w:ascii="Times New Roman" w:hAnsi="Times New Roman" w:cs="Times New Roman"/>
          <w:sz w:val="24"/>
          <w:szCs w:val="24"/>
        </w:rPr>
        <w:t>-</w:t>
      </w:r>
      <w:r w:rsidRPr="0005580C">
        <w:rPr>
          <w:rFonts w:ascii="Times New Roman" w:hAnsi="Times New Roman" w:cs="Times New Roman"/>
          <w:sz w:val="24"/>
          <w:szCs w:val="24"/>
        </w:rPr>
        <w:t xml:space="preserve"> 12 system </w:t>
      </w:r>
    </w:p>
    <w:p w14:paraId="4CCD5BA5" w14:textId="77777777" w:rsidR="00616CC5" w:rsidRPr="0005580C" w:rsidRDefault="0001310B" w:rsidP="002C68C0">
      <w:pPr>
        <w:pStyle w:val="ListParagraph"/>
        <w:numPr>
          <w:ilvl w:val="0"/>
          <w:numId w:val="5"/>
        </w:num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 xml:space="preserve">working with groups that promote the understanding of one’s discipline within the community </w:t>
      </w:r>
    </w:p>
    <w:p w14:paraId="7D41AE77" w14:textId="77777777" w:rsidR="00616CC5" w:rsidRPr="0005580C" w:rsidRDefault="00616CC5" w:rsidP="002C68C0">
      <w:pPr>
        <w:pStyle w:val="ListParagraph"/>
        <w:tabs>
          <w:tab w:val="left" w:pos="360"/>
          <w:tab w:val="left" w:pos="720"/>
        </w:tabs>
        <w:spacing w:line="276" w:lineRule="auto"/>
        <w:rPr>
          <w:rFonts w:ascii="Times New Roman" w:hAnsi="Times New Roman" w:cs="Times New Roman"/>
          <w:sz w:val="24"/>
          <w:szCs w:val="24"/>
        </w:rPr>
      </w:pPr>
    </w:p>
    <w:p w14:paraId="5BCF1027" w14:textId="77777777" w:rsidR="00616CC5" w:rsidRPr="0005580C" w:rsidRDefault="0001310B" w:rsidP="002C68C0">
      <w:pPr>
        <w:pStyle w:val="ListParagraph"/>
        <w:numPr>
          <w:ilvl w:val="0"/>
          <w:numId w:val="2"/>
        </w:numPr>
        <w:tabs>
          <w:tab w:val="left" w:pos="540"/>
          <w:tab w:val="left" w:pos="720"/>
        </w:tabs>
        <w:spacing w:line="276" w:lineRule="auto"/>
        <w:ind w:left="0" w:firstLine="0"/>
        <w:rPr>
          <w:rFonts w:ascii="Times New Roman" w:hAnsi="Times New Roman" w:cs="Times New Roman"/>
          <w:b/>
          <w:bCs/>
          <w:sz w:val="24"/>
          <w:szCs w:val="24"/>
        </w:rPr>
      </w:pPr>
      <w:r w:rsidRPr="0005580C">
        <w:rPr>
          <w:rFonts w:ascii="Times New Roman" w:hAnsi="Times New Roman" w:cs="Times New Roman"/>
          <w:b/>
          <w:bCs/>
          <w:sz w:val="24"/>
          <w:szCs w:val="24"/>
        </w:rPr>
        <w:t xml:space="preserve">ELIGIBILITY AND EVALUATION CRITERIA </w:t>
      </w:r>
    </w:p>
    <w:p w14:paraId="0871CA0E" w14:textId="271A244F" w:rsidR="00E63D2C" w:rsidRPr="00D848B7" w:rsidRDefault="00E63D2C" w:rsidP="00E63D2C">
      <w:pPr>
        <w:ind w:firstLine="720"/>
        <w:rPr>
          <w:rFonts w:ascii="Times New Roman" w:hAnsi="Times New Roman" w:cs="Times New Roman"/>
          <w:color w:val="000000" w:themeColor="text1"/>
          <w:sz w:val="24"/>
          <w:szCs w:val="24"/>
        </w:rPr>
      </w:pPr>
      <w:r w:rsidRPr="00D848B7">
        <w:rPr>
          <w:rFonts w:ascii="Times New Roman" w:hAnsi="Times New Roman" w:cs="Times New Roman"/>
          <w:color w:val="000000" w:themeColor="text1"/>
          <w:sz w:val="24"/>
          <w:szCs w:val="24"/>
        </w:rPr>
        <w:t xml:space="preserve">Faculty are evaluated in their areas of workload assignment, which may include teaching, research, and service. Evaluation procedures </w:t>
      </w:r>
      <w:r w:rsidR="00D76D3E" w:rsidRPr="00D848B7">
        <w:rPr>
          <w:rFonts w:ascii="Times New Roman" w:hAnsi="Times New Roman" w:cs="Times New Roman"/>
          <w:color w:val="000000" w:themeColor="text1"/>
          <w:sz w:val="24"/>
          <w:szCs w:val="24"/>
        </w:rPr>
        <w:t xml:space="preserve">parallel those for tenure-track faculty, but </w:t>
      </w:r>
      <w:r w:rsidRPr="00D848B7">
        <w:rPr>
          <w:rFonts w:ascii="Times New Roman" w:hAnsi="Times New Roman" w:cs="Times New Roman"/>
          <w:color w:val="000000" w:themeColor="text1"/>
          <w:sz w:val="24"/>
          <w:szCs w:val="24"/>
        </w:rPr>
        <w:t xml:space="preserve">should align with workload areas of emphasis. For example, teaching faculty would typically not require external letters for promotion reviews.  The evaluation ratings </w:t>
      </w:r>
      <w:r w:rsidR="00D76D3E" w:rsidRPr="00D848B7">
        <w:rPr>
          <w:rFonts w:ascii="Times New Roman" w:hAnsi="Times New Roman" w:cs="Times New Roman"/>
          <w:color w:val="000000" w:themeColor="text1"/>
          <w:sz w:val="24"/>
          <w:szCs w:val="24"/>
        </w:rPr>
        <w:t xml:space="preserve">for applicable workload categories </w:t>
      </w:r>
      <w:r w:rsidRPr="00D848B7">
        <w:rPr>
          <w:rFonts w:ascii="Times New Roman" w:hAnsi="Times New Roman" w:cs="Times New Roman"/>
          <w:color w:val="000000" w:themeColor="text1"/>
          <w:sz w:val="24"/>
          <w:szCs w:val="24"/>
        </w:rPr>
        <w:t xml:space="preserve">are Excellent, Satisfactory, </w:t>
      </w:r>
      <w:r w:rsidR="00D76D3E" w:rsidRPr="00D848B7">
        <w:rPr>
          <w:rFonts w:ascii="Times New Roman" w:hAnsi="Times New Roman" w:cs="Times New Roman"/>
          <w:color w:val="000000" w:themeColor="text1"/>
          <w:sz w:val="24"/>
          <w:szCs w:val="24"/>
        </w:rPr>
        <w:t xml:space="preserve">and </w:t>
      </w:r>
      <w:r w:rsidRPr="00D848B7">
        <w:rPr>
          <w:rFonts w:ascii="Times New Roman" w:hAnsi="Times New Roman" w:cs="Times New Roman"/>
          <w:color w:val="000000" w:themeColor="text1"/>
          <w:sz w:val="24"/>
          <w:szCs w:val="24"/>
        </w:rPr>
        <w:t>Unsatisfactory.  Satisfactory and Excellent in each of the areas are defined below.</w:t>
      </w:r>
    </w:p>
    <w:p w14:paraId="1D0048E2" w14:textId="325971CC" w:rsidR="00616CC5"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b/>
          <w:sz w:val="24"/>
          <w:szCs w:val="24"/>
        </w:rPr>
        <w:lastRenderedPageBreak/>
        <w:t>Teaching:</w:t>
      </w:r>
      <w:r w:rsidRPr="0005580C">
        <w:rPr>
          <w:rFonts w:ascii="Times New Roman" w:hAnsi="Times New Roman" w:cs="Times New Roman"/>
          <w:sz w:val="24"/>
          <w:szCs w:val="24"/>
        </w:rPr>
        <w:t xml:space="preserve"> To be rated Satisfactory in teaching, a faculty member must demonstrate effective instruction both inside and outside the classroom, characterized by appropriate content and rigor. To be rated </w:t>
      </w:r>
      <w:r w:rsidR="001A77FA" w:rsidRPr="008837DF">
        <w:rPr>
          <w:rFonts w:ascii="Times New Roman" w:hAnsi="Times New Roman" w:cs="Times New Roman"/>
          <w:sz w:val="24"/>
          <w:szCs w:val="24"/>
        </w:rPr>
        <w:t>Excellent</w:t>
      </w:r>
      <w:r w:rsidRPr="0005580C">
        <w:rPr>
          <w:rFonts w:ascii="Times New Roman" w:hAnsi="Times New Roman" w:cs="Times New Roman"/>
          <w:sz w:val="24"/>
          <w:szCs w:val="24"/>
        </w:rPr>
        <w:t>, a faculty member must demonstrate a consistent and significant record of effective instruction characterized by appropriate content</w:t>
      </w:r>
      <w:r w:rsidR="002372D2">
        <w:rPr>
          <w:rFonts w:ascii="Times New Roman" w:hAnsi="Times New Roman" w:cs="Times New Roman"/>
          <w:sz w:val="24"/>
          <w:szCs w:val="24"/>
        </w:rPr>
        <w:t xml:space="preserve"> and</w:t>
      </w:r>
      <w:r w:rsidR="000851B2">
        <w:rPr>
          <w:rFonts w:ascii="Times New Roman" w:hAnsi="Times New Roman" w:cs="Times New Roman"/>
          <w:sz w:val="24"/>
          <w:szCs w:val="24"/>
        </w:rPr>
        <w:t xml:space="preserve"> </w:t>
      </w:r>
      <w:r w:rsidRPr="0005580C">
        <w:rPr>
          <w:rFonts w:ascii="Times New Roman" w:hAnsi="Times New Roman" w:cs="Times New Roman"/>
          <w:sz w:val="24"/>
          <w:szCs w:val="24"/>
        </w:rPr>
        <w:t xml:space="preserve">rigor, and high </w:t>
      </w:r>
      <w:r w:rsidR="0018456B">
        <w:rPr>
          <w:rFonts w:ascii="Times New Roman" w:hAnsi="Times New Roman" w:cs="Times New Roman"/>
          <w:sz w:val="24"/>
          <w:szCs w:val="24"/>
        </w:rPr>
        <w:t xml:space="preserve">levels of </w:t>
      </w:r>
      <w:r w:rsidRPr="0005580C">
        <w:rPr>
          <w:rFonts w:ascii="Times New Roman" w:hAnsi="Times New Roman" w:cs="Times New Roman"/>
          <w:sz w:val="24"/>
          <w:szCs w:val="24"/>
        </w:rPr>
        <w:t xml:space="preserve">quality and/or innovation. </w:t>
      </w:r>
    </w:p>
    <w:p w14:paraId="2EF8BD53" w14:textId="588A3974" w:rsidR="00616CC5"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b/>
          <w:sz w:val="24"/>
          <w:szCs w:val="24"/>
        </w:rPr>
        <w:t>Research:</w:t>
      </w:r>
      <w:r w:rsidRPr="0005580C">
        <w:rPr>
          <w:rFonts w:ascii="Times New Roman" w:hAnsi="Times New Roman" w:cs="Times New Roman"/>
          <w:sz w:val="24"/>
          <w:szCs w:val="24"/>
        </w:rPr>
        <w:t xml:space="preserve"> To be rated Satisfactory in research, a faculty member must demonstrate success in the research process pertinent to their discipline, culminating with publications, awards, grants, and/or patents as listed under primary evidence of research success. To be rated </w:t>
      </w:r>
      <w:r w:rsidR="001A77FA" w:rsidRPr="008837DF">
        <w:rPr>
          <w:rFonts w:ascii="Times New Roman" w:hAnsi="Times New Roman" w:cs="Times New Roman"/>
          <w:sz w:val="24"/>
          <w:szCs w:val="24"/>
        </w:rPr>
        <w:t>Excellent</w:t>
      </w:r>
      <w:r w:rsidRPr="0005580C">
        <w:rPr>
          <w:rFonts w:ascii="Times New Roman" w:hAnsi="Times New Roman" w:cs="Times New Roman"/>
          <w:sz w:val="24"/>
          <w:szCs w:val="24"/>
        </w:rPr>
        <w:t xml:space="preserve">, a faculty member must demonstrate a consistent and significant record of research activity characterized by high </w:t>
      </w:r>
      <w:r w:rsidR="0018456B">
        <w:rPr>
          <w:rFonts w:ascii="Times New Roman" w:hAnsi="Times New Roman" w:cs="Times New Roman"/>
          <w:sz w:val="24"/>
          <w:szCs w:val="24"/>
        </w:rPr>
        <w:t xml:space="preserve">levels of </w:t>
      </w:r>
      <w:r w:rsidRPr="0005580C">
        <w:rPr>
          <w:rFonts w:ascii="Times New Roman" w:hAnsi="Times New Roman" w:cs="Times New Roman"/>
          <w:sz w:val="24"/>
          <w:szCs w:val="24"/>
        </w:rPr>
        <w:t xml:space="preserve">quality, insight, and/or productivity. Evaluation of research performance should </w:t>
      </w:r>
      <w:r w:rsidR="000851B2">
        <w:rPr>
          <w:rFonts w:ascii="Times New Roman" w:hAnsi="Times New Roman" w:cs="Times New Roman"/>
          <w:sz w:val="24"/>
          <w:szCs w:val="24"/>
        </w:rPr>
        <w:t xml:space="preserve">consider </w:t>
      </w:r>
      <w:r w:rsidRPr="0005580C">
        <w:rPr>
          <w:rFonts w:ascii="Times New Roman" w:hAnsi="Times New Roman" w:cs="Times New Roman"/>
          <w:sz w:val="24"/>
          <w:szCs w:val="24"/>
        </w:rPr>
        <w:t xml:space="preserve">the faculty member’s workload </w:t>
      </w:r>
      <w:r w:rsidR="0018456B">
        <w:rPr>
          <w:rFonts w:ascii="Times New Roman" w:hAnsi="Times New Roman" w:cs="Times New Roman"/>
          <w:sz w:val="24"/>
          <w:szCs w:val="24"/>
        </w:rPr>
        <w:t xml:space="preserve">distribution </w:t>
      </w:r>
      <w:r w:rsidRPr="0005580C">
        <w:rPr>
          <w:rFonts w:ascii="Times New Roman" w:hAnsi="Times New Roman" w:cs="Times New Roman"/>
          <w:sz w:val="24"/>
          <w:szCs w:val="24"/>
        </w:rPr>
        <w:t xml:space="preserve">and </w:t>
      </w:r>
      <w:r w:rsidR="0018456B">
        <w:rPr>
          <w:rFonts w:ascii="Times New Roman" w:hAnsi="Times New Roman" w:cs="Times New Roman"/>
          <w:sz w:val="24"/>
          <w:szCs w:val="24"/>
        </w:rPr>
        <w:t xml:space="preserve">their </w:t>
      </w:r>
      <w:r w:rsidRPr="0005580C">
        <w:rPr>
          <w:rFonts w:ascii="Times New Roman" w:hAnsi="Times New Roman" w:cs="Times New Roman"/>
          <w:sz w:val="24"/>
          <w:szCs w:val="24"/>
        </w:rPr>
        <w:t>department</w:t>
      </w:r>
      <w:r w:rsidR="0018456B">
        <w:rPr>
          <w:rFonts w:ascii="Times New Roman" w:hAnsi="Times New Roman" w:cs="Times New Roman"/>
          <w:sz w:val="24"/>
          <w:szCs w:val="24"/>
        </w:rPr>
        <w:t>’s</w:t>
      </w:r>
      <w:r w:rsidRPr="0005580C">
        <w:rPr>
          <w:rFonts w:ascii="Times New Roman" w:hAnsi="Times New Roman" w:cs="Times New Roman"/>
          <w:sz w:val="24"/>
          <w:szCs w:val="24"/>
        </w:rPr>
        <w:t xml:space="preserve"> research infrastructure. </w:t>
      </w:r>
    </w:p>
    <w:p w14:paraId="1783EDF9" w14:textId="0A498EE7" w:rsidR="00616CC5" w:rsidRPr="0005580C"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b/>
          <w:sz w:val="24"/>
          <w:szCs w:val="24"/>
        </w:rPr>
        <w:t>Service:</w:t>
      </w:r>
      <w:r w:rsidRPr="0005580C">
        <w:rPr>
          <w:rFonts w:ascii="Times New Roman" w:hAnsi="Times New Roman" w:cs="Times New Roman"/>
          <w:sz w:val="24"/>
          <w:szCs w:val="24"/>
        </w:rPr>
        <w:t xml:space="preserve"> To be rated Satisfactory in service, a faculty member must demonstrate effective participation in the department/college/university service area </w:t>
      </w:r>
      <w:r w:rsidR="0018456B">
        <w:rPr>
          <w:rFonts w:ascii="Times New Roman" w:hAnsi="Times New Roman" w:cs="Times New Roman"/>
          <w:sz w:val="24"/>
          <w:szCs w:val="24"/>
        </w:rPr>
        <w:t>and</w:t>
      </w:r>
      <w:r w:rsidR="0018456B" w:rsidRPr="0005580C">
        <w:rPr>
          <w:rFonts w:ascii="Times New Roman" w:hAnsi="Times New Roman" w:cs="Times New Roman"/>
          <w:sz w:val="24"/>
          <w:szCs w:val="24"/>
        </w:rPr>
        <w:t xml:space="preserve"> </w:t>
      </w:r>
      <w:r w:rsidRPr="0005580C">
        <w:rPr>
          <w:rFonts w:ascii="Times New Roman" w:hAnsi="Times New Roman" w:cs="Times New Roman"/>
          <w:sz w:val="24"/>
          <w:szCs w:val="24"/>
        </w:rPr>
        <w:t xml:space="preserve">participation in either professional or community service. To be rated </w:t>
      </w:r>
      <w:r w:rsidR="001A77FA" w:rsidRPr="008837DF">
        <w:rPr>
          <w:rFonts w:ascii="Times New Roman" w:hAnsi="Times New Roman" w:cs="Times New Roman"/>
          <w:sz w:val="24"/>
          <w:szCs w:val="24"/>
        </w:rPr>
        <w:t>Excellent</w:t>
      </w:r>
      <w:r w:rsidRPr="0005580C">
        <w:rPr>
          <w:rFonts w:ascii="Times New Roman" w:hAnsi="Times New Roman" w:cs="Times New Roman"/>
          <w:sz w:val="24"/>
          <w:szCs w:val="24"/>
        </w:rPr>
        <w:t xml:space="preserve"> a faculty member must demonstrate a consistent and significant record of service activities characterized by </w:t>
      </w:r>
      <w:r w:rsidR="002372D2">
        <w:rPr>
          <w:rFonts w:ascii="Times New Roman" w:hAnsi="Times New Roman" w:cs="Times New Roman"/>
          <w:sz w:val="24"/>
          <w:szCs w:val="24"/>
        </w:rPr>
        <w:t xml:space="preserve">high levels of </w:t>
      </w:r>
      <w:r w:rsidRPr="0005580C">
        <w:rPr>
          <w:rFonts w:ascii="Times New Roman" w:hAnsi="Times New Roman" w:cs="Times New Roman"/>
          <w:sz w:val="24"/>
          <w:szCs w:val="24"/>
        </w:rPr>
        <w:t xml:space="preserve">initiative, leadership, and/or </w:t>
      </w:r>
      <w:r w:rsidR="0018456B" w:rsidRPr="002372D2">
        <w:rPr>
          <w:rFonts w:ascii="Times New Roman" w:hAnsi="Times New Roman" w:cs="Times New Roman"/>
          <w:sz w:val="24"/>
          <w:szCs w:val="24"/>
        </w:rPr>
        <w:t>effectiveness on behalf of the</w:t>
      </w:r>
      <w:r w:rsidRPr="0005580C">
        <w:rPr>
          <w:rFonts w:ascii="Times New Roman" w:hAnsi="Times New Roman" w:cs="Times New Roman"/>
          <w:sz w:val="24"/>
          <w:szCs w:val="24"/>
        </w:rPr>
        <w:t xml:space="preserve"> group being served. </w:t>
      </w:r>
    </w:p>
    <w:p w14:paraId="3B4D349C" w14:textId="78A9AFFC" w:rsidR="00616CC5" w:rsidRDefault="0001310B"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b/>
          <w:sz w:val="24"/>
          <w:szCs w:val="24"/>
        </w:rPr>
        <w:t>Distinction by academic rank:</w:t>
      </w:r>
      <w:r w:rsidRPr="0005580C">
        <w:rPr>
          <w:rFonts w:ascii="Times New Roman" w:hAnsi="Times New Roman" w:cs="Times New Roman"/>
          <w:sz w:val="24"/>
          <w:szCs w:val="24"/>
        </w:rPr>
        <w:t xml:space="preserve"> Satisfactory and</w:t>
      </w:r>
      <w:r w:rsidRPr="002B421F">
        <w:rPr>
          <w:rFonts w:ascii="Times New Roman" w:hAnsi="Times New Roman" w:cs="Times New Roman"/>
          <w:color w:val="FF0000"/>
          <w:sz w:val="24"/>
          <w:szCs w:val="24"/>
        </w:rPr>
        <w:t xml:space="preserve"> </w:t>
      </w:r>
      <w:r w:rsidR="001A77FA" w:rsidRPr="008837DF">
        <w:rPr>
          <w:rFonts w:ascii="Times New Roman" w:hAnsi="Times New Roman" w:cs="Times New Roman"/>
          <w:sz w:val="24"/>
          <w:szCs w:val="24"/>
        </w:rPr>
        <w:t>Excellent</w:t>
      </w:r>
      <w:r w:rsidRPr="0005580C">
        <w:rPr>
          <w:rFonts w:ascii="Times New Roman" w:hAnsi="Times New Roman" w:cs="Times New Roman"/>
          <w:sz w:val="24"/>
          <w:szCs w:val="24"/>
        </w:rPr>
        <w:t xml:space="preserve"> performance expectations increase with increasing academic rank</w:t>
      </w:r>
      <w:r w:rsidR="002129B0" w:rsidRPr="0005580C">
        <w:rPr>
          <w:rFonts w:ascii="Times New Roman" w:hAnsi="Times New Roman" w:cs="Times New Roman"/>
          <w:sz w:val="24"/>
          <w:szCs w:val="24"/>
        </w:rPr>
        <w:t xml:space="preserve">. Each rating should consider both performance to date and the demonstrated likelihood of sustaining or improving that level of performance in the future. </w:t>
      </w:r>
      <w:r w:rsidRPr="0005580C">
        <w:rPr>
          <w:rFonts w:ascii="Times New Roman" w:hAnsi="Times New Roman" w:cs="Times New Roman"/>
          <w:sz w:val="24"/>
          <w:szCs w:val="24"/>
        </w:rPr>
        <w:t>With these definitions as a guide, each unit shall decide the standard for each academic rank within their</w:t>
      </w:r>
      <w:r w:rsidR="0005580C">
        <w:rPr>
          <w:rFonts w:ascii="Times New Roman" w:hAnsi="Times New Roman" w:cs="Times New Roman"/>
          <w:sz w:val="24"/>
          <w:szCs w:val="24"/>
        </w:rPr>
        <w:t xml:space="preserve"> </w:t>
      </w:r>
      <w:r w:rsidRPr="0005580C">
        <w:rPr>
          <w:rFonts w:ascii="Times New Roman" w:hAnsi="Times New Roman" w:cs="Times New Roman"/>
          <w:sz w:val="24"/>
          <w:szCs w:val="24"/>
        </w:rPr>
        <w:t>school</w:t>
      </w:r>
      <w:r w:rsidR="0005580C">
        <w:rPr>
          <w:rFonts w:ascii="Times New Roman" w:hAnsi="Times New Roman" w:cs="Times New Roman"/>
          <w:sz w:val="24"/>
          <w:szCs w:val="24"/>
        </w:rPr>
        <w:t xml:space="preserve"> </w:t>
      </w:r>
      <w:r w:rsidRPr="0005580C">
        <w:rPr>
          <w:rFonts w:ascii="Times New Roman" w:hAnsi="Times New Roman" w:cs="Times New Roman"/>
          <w:sz w:val="24"/>
          <w:szCs w:val="24"/>
        </w:rPr>
        <w:t xml:space="preserve">or department. </w:t>
      </w:r>
    </w:p>
    <w:p w14:paraId="20D15DCB" w14:textId="77777777" w:rsidR="003747E2" w:rsidRDefault="003747E2" w:rsidP="002C68C0">
      <w:pPr>
        <w:tabs>
          <w:tab w:val="left" w:pos="360"/>
          <w:tab w:val="left" w:pos="720"/>
        </w:tabs>
        <w:spacing w:line="276" w:lineRule="auto"/>
        <w:rPr>
          <w:rFonts w:ascii="Times New Roman" w:hAnsi="Times New Roman" w:cs="Times New Roman"/>
          <w:sz w:val="24"/>
          <w:szCs w:val="24"/>
        </w:rPr>
      </w:pPr>
    </w:p>
    <w:p w14:paraId="5C798457" w14:textId="4A15D590" w:rsidR="000E16B2" w:rsidRPr="0005580C" w:rsidRDefault="00616CC5" w:rsidP="000851B2">
      <w:pPr>
        <w:tabs>
          <w:tab w:val="left" w:pos="360"/>
          <w:tab w:val="left" w:pos="720"/>
        </w:tabs>
        <w:spacing w:line="276" w:lineRule="auto"/>
        <w:rPr>
          <w:rFonts w:ascii="Times New Roman" w:eastAsia="Times New Roman" w:hAnsi="Times New Roman" w:cs="Times New Roman"/>
          <w:i/>
          <w:color w:val="222222"/>
          <w:sz w:val="24"/>
          <w:szCs w:val="24"/>
        </w:rPr>
      </w:pPr>
      <w:r w:rsidRPr="0005580C">
        <w:rPr>
          <w:rFonts w:ascii="Times New Roman" w:eastAsia="Times New Roman" w:hAnsi="Times New Roman" w:cs="Times New Roman"/>
          <w:b/>
          <w:color w:val="222222"/>
          <w:sz w:val="24"/>
          <w:szCs w:val="24"/>
        </w:rPr>
        <w:t>FOR NON-TENURE</w:t>
      </w:r>
      <w:r w:rsidR="007349A4">
        <w:rPr>
          <w:rFonts w:ascii="Times New Roman" w:eastAsia="Times New Roman" w:hAnsi="Times New Roman" w:cs="Times New Roman"/>
          <w:b/>
          <w:color w:val="222222"/>
          <w:sz w:val="24"/>
          <w:szCs w:val="24"/>
        </w:rPr>
        <w:t>-</w:t>
      </w:r>
      <w:r w:rsidRPr="0005580C">
        <w:rPr>
          <w:rFonts w:ascii="Times New Roman" w:eastAsia="Times New Roman" w:hAnsi="Times New Roman" w:cs="Times New Roman"/>
          <w:b/>
          <w:color w:val="222222"/>
          <w:sz w:val="24"/>
          <w:szCs w:val="24"/>
        </w:rPr>
        <w:t>TRACK PROFESSORS: PROMOTION TO ASSOCIATE PROFESSOR</w:t>
      </w:r>
      <w:r w:rsidRPr="0005580C">
        <w:rPr>
          <w:rFonts w:ascii="Times New Roman" w:eastAsia="Times New Roman" w:hAnsi="Times New Roman" w:cs="Times New Roman"/>
          <w:color w:val="222222"/>
          <w:sz w:val="24"/>
          <w:szCs w:val="24"/>
        </w:rPr>
        <w:br/>
      </w:r>
      <w:r w:rsidRPr="0005580C">
        <w:rPr>
          <w:rFonts w:ascii="Times New Roman" w:eastAsia="Times New Roman" w:hAnsi="Times New Roman" w:cs="Times New Roman"/>
          <w:i/>
          <w:color w:val="222222"/>
          <w:sz w:val="24"/>
          <w:szCs w:val="24"/>
        </w:rPr>
        <w:t>Eligibility</w:t>
      </w:r>
    </w:p>
    <w:p w14:paraId="3CD6EF6C" w14:textId="77777777" w:rsidR="00616CC5" w:rsidRPr="0005580C" w:rsidRDefault="000E16B2" w:rsidP="002C68C0">
      <w:pPr>
        <w:tabs>
          <w:tab w:val="left" w:pos="360"/>
          <w:tab w:val="left" w:pos="720"/>
        </w:tabs>
        <w:spacing w:after="0" w:line="276" w:lineRule="auto"/>
        <w:rPr>
          <w:rFonts w:ascii="Times New Roman" w:eastAsia="Times New Roman" w:hAnsi="Times New Roman" w:cs="Times New Roman"/>
          <w:i/>
          <w:color w:val="222222"/>
          <w:sz w:val="24"/>
          <w:szCs w:val="24"/>
        </w:rPr>
      </w:pPr>
      <w:r w:rsidRPr="0005580C">
        <w:rPr>
          <w:rFonts w:ascii="Times New Roman" w:eastAsia="Times New Roman" w:hAnsi="Times New Roman" w:cs="Times New Roman"/>
          <w:color w:val="222222"/>
          <w:sz w:val="24"/>
          <w:szCs w:val="24"/>
        </w:rPr>
        <w:tab/>
      </w:r>
      <w:r w:rsidR="00616CC5" w:rsidRPr="0005580C">
        <w:rPr>
          <w:rFonts w:ascii="Times New Roman" w:eastAsia="Times New Roman" w:hAnsi="Times New Roman" w:cs="Times New Roman"/>
          <w:color w:val="222222"/>
          <w:sz w:val="24"/>
          <w:szCs w:val="24"/>
        </w:rPr>
        <w:t xml:space="preserve">To be considered for promotion from Assistant to Associate Professor, non-tenure track faculty members must have completed at least 3 years in rank as Assistant Professor or have equivalent experience. Thus, the request for consideration can be made during the faculty member’s 4th year in rank. Credit toward time in rank gained at other institutions will be negotiated with the dean at the time of hire and noted in the letter of hire. </w:t>
      </w:r>
    </w:p>
    <w:p w14:paraId="1CABD8B4" w14:textId="77777777" w:rsidR="00616CC5" w:rsidRPr="0005580C" w:rsidRDefault="00616CC5" w:rsidP="002C68C0">
      <w:pPr>
        <w:tabs>
          <w:tab w:val="left" w:pos="360"/>
          <w:tab w:val="left" w:pos="720"/>
        </w:tabs>
        <w:spacing w:after="0" w:line="276" w:lineRule="auto"/>
        <w:rPr>
          <w:rFonts w:ascii="Times New Roman" w:eastAsia="Times New Roman" w:hAnsi="Times New Roman" w:cs="Times New Roman"/>
          <w:color w:val="222222"/>
          <w:sz w:val="24"/>
          <w:szCs w:val="24"/>
        </w:rPr>
      </w:pPr>
    </w:p>
    <w:p w14:paraId="07A53C66" w14:textId="77777777" w:rsidR="00051414" w:rsidRPr="0005580C" w:rsidRDefault="00616CC5" w:rsidP="002C68C0">
      <w:pPr>
        <w:tabs>
          <w:tab w:val="left" w:pos="360"/>
          <w:tab w:val="left" w:pos="720"/>
        </w:tabs>
        <w:spacing w:after="0" w:line="276" w:lineRule="auto"/>
        <w:rPr>
          <w:rFonts w:ascii="Times New Roman" w:eastAsia="Times New Roman" w:hAnsi="Times New Roman" w:cs="Times New Roman"/>
          <w:i/>
          <w:color w:val="222222"/>
          <w:sz w:val="24"/>
          <w:szCs w:val="24"/>
        </w:rPr>
      </w:pPr>
      <w:r w:rsidRPr="0005580C">
        <w:rPr>
          <w:rFonts w:ascii="Times New Roman" w:eastAsia="Times New Roman" w:hAnsi="Times New Roman" w:cs="Times New Roman"/>
          <w:i/>
          <w:color w:val="222222"/>
          <w:sz w:val="24"/>
          <w:szCs w:val="24"/>
        </w:rPr>
        <w:t>Criteria</w:t>
      </w:r>
    </w:p>
    <w:p w14:paraId="690AC1B6" w14:textId="77777777" w:rsidR="00616CC5" w:rsidRPr="0005580C" w:rsidRDefault="00051414" w:rsidP="002C68C0">
      <w:pPr>
        <w:tabs>
          <w:tab w:val="left" w:pos="360"/>
          <w:tab w:val="left" w:pos="720"/>
        </w:tabs>
        <w:spacing w:after="0" w:line="276" w:lineRule="auto"/>
        <w:rPr>
          <w:rFonts w:ascii="Times New Roman" w:eastAsia="Times New Roman" w:hAnsi="Times New Roman" w:cs="Times New Roman"/>
          <w:color w:val="222222"/>
          <w:sz w:val="24"/>
          <w:szCs w:val="24"/>
        </w:rPr>
      </w:pPr>
      <w:r w:rsidRPr="0005580C">
        <w:rPr>
          <w:rFonts w:ascii="Times New Roman" w:eastAsia="Times New Roman" w:hAnsi="Times New Roman" w:cs="Times New Roman"/>
          <w:color w:val="222222"/>
          <w:sz w:val="24"/>
          <w:szCs w:val="24"/>
        </w:rPr>
        <w:tab/>
      </w:r>
      <w:r w:rsidR="00616CC5" w:rsidRPr="0005580C">
        <w:rPr>
          <w:rFonts w:ascii="Times New Roman" w:eastAsia="Times New Roman" w:hAnsi="Times New Roman" w:cs="Times New Roman"/>
          <w:color w:val="222222"/>
          <w:sz w:val="24"/>
          <w:szCs w:val="24"/>
        </w:rPr>
        <w:t>The same application form is used for both tenure-track and non-tenure-track faculty. High quality in a faculty member’s primary workload area is the primary requirement for promotion. Performance in other workload areas will also be considered in the recommendation for promotion. Evidence in the primary workload area should follow</w:t>
      </w:r>
      <w:r w:rsidR="000E16B2" w:rsidRPr="0005580C">
        <w:rPr>
          <w:rFonts w:ascii="Times New Roman" w:eastAsia="Times New Roman" w:hAnsi="Times New Roman" w:cs="Times New Roman"/>
          <w:color w:val="222222"/>
          <w:sz w:val="24"/>
          <w:szCs w:val="24"/>
        </w:rPr>
        <w:t xml:space="preserve"> </w:t>
      </w:r>
      <w:r w:rsidR="00616CC5" w:rsidRPr="0005580C">
        <w:rPr>
          <w:rFonts w:ascii="Times New Roman" w:eastAsia="Times New Roman" w:hAnsi="Times New Roman" w:cs="Times New Roman"/>
          <w:color w:val="222222"/>
          <w:sz w:val="24"/>
          <w:szCs w:val="24"/>
        </w:rPr>
        <w:t xml:space="preserve">processes established for </w:t>
      </w:r>
      <w:r w:rsidR="00616CC5" w:rsidRPr="0005580C">
        <w:rPr>
          <w:rFonts w:ascii="Times New Roman" w:eastAsia="Times New Roman" w:hAnsi="Times New Roman" w:cs="Times New Roman"/>
          <w:color w:val="222222"/>
          <w:sz w:val="24"/>
          <w:szCs w:val="24"/>
        </w:rPr>
        <w:lastRenderedPageBreak/>
        <w:t xml:space="preserve">tenure-track faculty. For example, teaching faculty would typically not require external letters for promotion reviews. </w:t>
      </w:r>
    </w:p>
    <w:p w14:paraId="5CB646D8" w14:textId="77777777" w:rsidR="00C3382A" w:rsidRPr="0005580C" w:rsidRDefault="00C3382A" w:rsidP="002C68C0">
      <w:pPr>
        <w:tabs>
          <w:tab w:val="left" w:pos="360"/>
          <w:tab w:val="left" w:pos="720"/>
        </w:tabs>
        <w:spacing w:after="0" w:line="276" w:lineRule="auto"/>
        <w:rPr>
          <w:rFonts w:ascii="Times New Roman" w:eastAsia="Times New Roman" w:hAnsi="Times New Roman" w:cs="Times New Roman"/>
          <w:color w:val="222222"/>
          <w:sz w:val="24"/>
          <w:szCs w:val="24"/>
        </w:rPr>
      </w:pPr>
    </w:p>
    <w:p w14:paraId="57C8C39B" w14:textId="77777777" w:rsidR="00616CC5" w:rsidRPr="0005580C" w:rsidRDefault="00616CC5" w:rsidP="002C68C0">
      <w:pPr>
        <w:tabs>
          <w:tab w:val="left" w:pos="360"/>
          <w:tab w:val="left" w:pos="720"/>
        </w:tabs>
        <w:spacing w:after="0" w:line="276" w:lineRule="auto"/>
        <w:rPr>
          <w:rFonts w:ascii="Times New Roman" w:eastAsia="Times New Roman" w:hAnsi="Times New Roman" w:cs="Times New Roman"/>
          <w:color w:val="222222"/>
          <w:sz w:val="24"/>
          <w:szCs w:val="24"/>
        </w:rPr>
      </w:pPr>
      <w:r w:rsidRPr="0005580C">
        <w:rPr>
          <w:rFonts w:ascii="Times New Roman" w:eastAsia="Times New Roman" w:hAnsi="Times New Roman" w:cs="Times New Roman"/>
          <w:color w:val="222222"/>
          <w:sz w:val="24"/>
          <w:szCs w:val="24"/>
        </w:rPr>
        <w:t>To be promoted to Associate Professor, the faculty member must, for the period under review (</w:t>
      </w:r>
      <w:r w:rsidR="001A77FA" w:rsidRPr="0005580C">
        <w:rPr>
          <w:rFonts w:ascii="Times New Roman" w:eastAsia="Times New Roman" w:hAnsi="Times New Roman" w:cs="Times New Roman"/>
          <w:color w:val="222222"/>
          <w:sz w:val="24"/>
          <w:szCs w:val="24"/>
        </w:rPr>
        <w:t xml:space="preserve">at </w:t>
      </w:r>
      <w:r w:rsidRPr="0005580C">
        <w:rPr>
          <w:rFonts w:ascii="Times New Roman" w:eastAsia="Times New Roman" w:hAnsi="Times New Roman" w:cs="Times New Roman"/>
          <w:color w:val="222222"/>
          <w:sz w:val="24"/>
          <w:szCs w:val="24"/>
        </w:rPr>
        <w:t xml:space="preserve">Assistant Professor), achieve </w:t>
      </w:r>
      <w:r w:rsidR="001A77FA" w:rsidRPr="0005580C">
        <w:rPr>
          <w:rFonts w:ascii="Times New Roman" w:eastAsia="Times New Roman" w:hAnsi="Times New Roman" w:cs="Times New Roman"/>
          <w:color w:val="222222"/>
          <w:sz w:val="24"/>
          <w:szCs w:val="24"/>
        </w:rPr>
        <w:t>an Excellent</w:t>
      </w:r>
      <w:r w:rsidRPr="0005580C">
        <w:rPr>
          <w:rFonts w:ascii="Times New Roman" w:eastAsia="Times New Roman" w:hAnsi="Times New Roman" w:cs="Times New Roman"/>
          <w:color w:val="222222"/>
          <w:sz w:val="24"/>
          <w:szCs w:val="24"/>
        </w:rPr>
        <w:t xml:space="preserve"> level of performance in their primary workload area.</w:t>
      </w:r>
      <w:r w:rsidR="000E16B2" w:rsidRPr="0005580C">
        <w:rPr>
          <w:rFonts w:ascii="Times New Roman" w:eastAsia="Times New Roman" w:hAnsi="Times New Roman" w:cs="Times New Roman"/>
          <w:color w:val="222222"/>
          <w:sz w:val="24"/>
          <w:szCs w:val="24"/>
        </w:rPr>
        <w:t xml:space="preserve"> </w:t>
      </w:r>
      <w:r w:rsidRPr="0005580C">
        <w:rPr>
          <w:rFonts w:ascii="Times New Roman" w:eastAsia="Times New Roman" w:hAnsi="Times New Roman" w:cs="Times New Roman"/>
          <w:color w:val="222222"/>
          <w:sz w:val="24"/>
          <w:szCs w:val="24"/>
        </w:rPr>
        <w:t>For example,</w:t>
      </w:r>
      <w:r w:rsidR="00051414" w:rsidRPr="0005580C">
        <w:rPr>
          <w:rFonts w:ascii="Times New Roman" w:eastAsia="Times New Roman" w:hAnsi="Times New Roman" w:cs="Times New Roman"/>
          <w:color w:val="222222"/>
          <w:sz w:val="24"/>
          <w:szCs w:val="24"/>
        </w:rPr>
        <w:t xml:space="preserve"> </w:t>
      </w:r>
      <w:r w:rsidRPr="0005580C">
        <w:rPr>
          <w:rFonts w:ascii="Times New Roman" w:eastAsia="Times New Roman" w:hAnsi="Times New Roman" w:cs="Times New Roman"/>
          <w:color w:val="222222"/>
          <w:sz w:val="24"/>
          <w:szCs w:val="24"/>
        </w:rPr>
        <w:t xml:space="preserve">a teaching professor must show </w:t>
      </w:r>
      <w:r w:rsidR="001A77FA" w:rsidRPr="0005580C">
        <w:rPr>
          <w:rFonts w:ascii="Times New Roman" w:eastAsia="Times New Roman" w:hAnsi="Times New Roman" w:cs="Times New Roman"/>
          <w:color w:val="222222"/>
          <w:sz w:val="24"/>
          <w:szCs w:val="24"/>
        </w:rPr>
        <w:t>Excellent</w:t>
      </w:r>
      <w:r w:rsidRPr="0005580C">
        <w:rPr>
          <w:rFonts w:ascii="Times New Roman" w:eastAsia="Times New Roman" w:hAnsi="Times New Roman" w:cs="Times New Roman"/>
          <w:color w:val="222222"/>
          <w:sz w:val="24"/>
          <w:szCs w:val="24"/>
        </w:rPr>
        <w:t xml:space="preserve"> performance in teaching and show potential for continued contributions in teaching.</w:t>
      </w:r>
    </w:p>
    <w:p w14:paraId="4C04E3CE" w14:textId="71904CCA" w:rsidR="000E16B2" w:rsidRPr="0005580C" w:rsidRDefault="00616CC5" w:rsidP="002C68C0">
      <w:pPr>
        <w:tabs>
          <w:tab w:val="left" w:pos="360"/>
          <w:tab w:val="left" w:pos="720"/>
        </w:tabs>
        <w:spacing w:after="0" w:line="276" w:lineRule="auto"/>
        <w:rPr>
          <w:rFonts w:ascii="Times New Roman" w:eastAsia="Times New Roman" w:hAnsi="Times New Roman" w:cs="Times New Roman"/>
          <w:b/>
          <w:color w:val="222222"/>
          <w:sz w:val="24"/>
          <w:szCs w:val="24"/>
        </w:rPr>
      </w:pPr>
      <w:r w:rsidRPr="0005580C">
        <w:rPr>
          <w:rFonts w:ascii="Times New Roman" w:eastAsia="Times New Roman" w:hAnsi="Times New Roman" w:cs="Times New Roman"/>
          <w:color w:val="222222"/>
          <w:sz w:val="24"/>
          <w:szCs w:val="24"/>
        </w:rPr>
        <w:br/>
      </w:r>
      <w:r w:rsidRPr="0005580C">
        <w:rPr>
          <w:rFonts w:ascii="Times New Roman" w:eastAsia="Times New Roman" w:hAnsi="Times New Roman" w:cs="Times New Roman"/>
          <w:b/>
          <w:color w:val="222222"/>
          <w:sz w:val="24"/>
          <w:szCs w:val="24"/>
        </w:rPr>
        <w:t>FOR NON-TENURE</w:t>
      </w:r>
      <w:r w:rsidR="007349A4">
        <w:rPr>
          <w:rFonts w:ascii="Times New Roman" w:eastAsia="Times New Roman" w:hAnsi="Times New Roman" w:cs="Times New Roman"/>
          <w:b/>
          <w:color w:val="222222"/>
          <w:sz w:val="24"/>
          <w:szCs w:val="24"/>
        </w:rPr>
        <w:t>-</w:t>
      </w:r>
      <w:r w:rsidRPr="0005580C">
        <w:rPr>
          <w:rFonts w:ascii="Times New Roman" w:eastAsia="Times New Roman" w:hAnsi="Times New Roman" w:cs="Times New Roman"/>
          <w:b/>
          <w:color w:val="222222"/>
          <w:sz w:val="24"/>
          <w:szCs w:val="24"/>
        </w:rPr>
        <w:t>TRACK PROFESSORS: PROMOTION TO PROFESSOR</w:t>
      </w:r>
    </w:p>
    <w:p w14:paraId="7F16CF8B" w14:textId="77777777" w:rsidR="00051414" w:rsidRPr="0005580C" w:rsidRDefault="00616CC5" w:rsidP="002C68C0">
      <w:pPr>
        <w:tabs>
          <w:tab w:val="left" w:pos="360"/>
          <w:tab w:val="left" w:pos="720"/>
        </w:tabs>
        <w:spacing w:after="0" w:line="276" w:lineRule="auto"/>
        <w:rPr>
          <w:rFonts w:ascii="Times New Roman" w:eastAsia="Times New Roman" w:hAnsi="Times New Roman" w:cs="Times New Roman"/>
          <w:color w:val="222222"/>
          <w:sz w:val="24"/>
          <w:szCs w:val="24"/>
        </w:rPr>
      </w:pPr>
      <w:r w:rsidRPr="0005580C">
        <w:rPr>
          <w:rFonts w:ascii="Times New Roman" w:eastAsia="Times New Roman" w:hAnsi="Times New Roman" w:cs="Times New Roman"/>
          <w:i/>
          <w:color w:val="222222"/>
          <w:sz w:val="24"/>
          <w:szCs w:val="24"/>
        </w:rPr>
        <w:t>Eligibility</w:t>
      </w:r>
    </w:p>
    <w:p w14:paraId="2925006F" w14:textId="400CC478" w:rsidR="00616CC5" w:rsidRPr="00D848B7" w:rsidRDefault="00051414" w:rsidP="002C68C0">
      <w:pPr>
        <w:tabs>
          <w:tab w:val="left" w:pos="360"/>
          <w:tab w:val="left" w:pos="720"/>
        </w:tabs>
        <w:spacing w:after="0" w:line="276" w:lineRule="auto"/>
        <w:rPr>
          <w:rFonts w:ascii="Times New Roman" w:eastAsia="Times New Roman" w:hAnsi="Times New Roman" w:cs="Times New Roman"/>
          <w:color w:val="000000" w:themeColor="text1"/>
          <w:sz w:val="24"/>
          <w:szCs w:val="24"/>
        </w:rPr>
      </w:pPr>
      <w:r w:rsidRPr="0005580C">
        <w:rPr>
          <w:rFonts w:ascii="Times New Roman" w:eastAsia="Times New Roman" w:hAnsi="Times New Roman" w:cs="Times New Roman"/>
          <w:color w:val="222222"/>
          <w:sz w:val="24"/>
          <w:szCs w:val="24"/>
        </w:rPr>
        <w:tab/>
      </w:r>
      <w:r w:rsidR="00616CC5" w:rsidRPr="0005580C">
        <w:rPr>
          <w:rFonts w:ascii="Times New Roman" w:eastAsia="Times New Roman" w:hAnsi="Times New Roman" w:cs="Times New Roman"/>
          <w:color w:val="222222"/>
          <w:sz w:val="24"/>
          <w:szCs w:val="24"/>
        </w:rPr>
        <w:t xml:space="preserve">To be considered for promotion from Associate Professor to Professor, non-tenure track faculty members must have completed at least </w:t>
      </w:r>
      <w:r w:rsidR="003747E2" w:rsidRPr="00D848B7">
        <w:rPr>
          <w:rFonts w:ascii="Times New Roman" w:eastAsia="Times New Roman" w:hAnsi="Times New Roman" w:cs="Times New Roman"/>
          <w:color w:val="000000" w:themeColor="text1"/>
          <w:sz w:val="24"/>
          <w:szCs w:val="24"/>
        </w:rPr>
        <w:t>4</w:t>
      </w:r>
      <w:r w:rsidR="00616CC5" w:rsidRPr="00D848B7">
        <w:rPr>
          <w:rFonts w:ascii="Times New Roman" w:eastAsia="Times New Roman" w:hAnsi="Times New Roman" w:cs="Times New Roman"/>
          <w:color w:val="000000" w:themeColor="text1"/>
          <w:sz w:val="24"/>
          <w:szCs w:val="24"/>
        </w:rPr>
        <w:t xml:space="preserve"> years in rank as Associate Professor or have equivalent experience. Thus, the request for consideration can be made during</w:t>
      </w:r>
      <w:r w:rsidR="0005580C" w:rsidRPr="00D848B7">
        <w:rPr>
          <w:rFonts w:ascii="Times New Roman" w:eastAsia="Times New Roman" w:hAnsi="Times New Roman" w:cs="Times New Roman"/>
          <w:color w:val="000000" w:themeColor="text1"/>
          <w:sz w:val="24"/>
          <w:szCs w:val="24"/>
        </w:rPr>
        <w:t xml:space="preserve"> </w:t>
      </w:r>
      <w:r w:rsidR="00616CC5" w:rsidRPr="00D848B7">
        <w:rPr>
          <w:rFonts w:ascii="Times New Roman" w:eastAsia="Times New Roman" w:hAnsi="Times New Roman" w:cs="Times New Roman"/>
          <w:color w:val="000000" w:themeColor="text1"/>
          <w:sz w:val="24"/>
          <w:szCs w:val="24"/>
        </w:rPr>
        <w:t xml:space="preserve">the faculty member’s </w:t>
      </w:r>
      <w:r w:rsidR="003747E2" w:rsidRPr="00D848B7">
        <w:rPr>
          <w:rFonts w:ascii="Times New Roman" w:eastAsia="Times New Roman" w:hAnsi="Times New Roman" w:cs="Times New Roman"/>
          <w:color w:val="000000" w:themeColor="text1"/>
          <w:sz w:val="24"/>
          <w:szCs w:val="24"/>
        </w:rPr>
        <w:t>5</w:t>
      </w:r>
      <w:r w:rsidR="00616CC5" w:rsidRPr="00D848B7">
        <w:rPr>
          <w:rFonts w:ascii="Times New Roman" w:eastAsia="Times New Roman" w:hAnsi="Times New Roman" w:cs="Times New Roman"/>
          <w:color w:val="000000" w:themeColor="text1"/>
          <w:sz w:val="24"/>
          <w:szCs w:val="24"/>
        </w:rPr>
        <w:t>th year in rank. Credit toward time in rank gained at other institutions will be negotiated with the dean and noted in the letter of hire.</w:t>
      </w:r>
      <w:r w:rsidR="003747E2" w:rsidRPr="00D848B7">
        <w:rPr>
          <w:rFonts w:ascii="Times New Roman" w:eastAsia="Times New Roman" w:hAnsi="Times New Roman" w:cs="Times New Roman"/>
          <w:color w:val="000000" w:themeColor="text1"/>
          <w:sz w:val="24"/>
          <w:szCs w:val="24"/>
        </w:rPr>
        <w:t xml:space="preserve">  In some special cases a faculty member may request to be considered in their 4th year, but this must first be discussed with the faculty member</w:t>
      </w:r>
      <w:r w:rsidR="00D76D3E" w:rsidRPr="00D848B7">
        <w:rPr>
          <w:rFonts w:ascii="Times New Roman" w:eastAsia="Times New Roman" w:hAnsi="Times New Roman" w:cs="Times New Roman"/>
          <w:color w:val="000000" w:themeColor="text1"/>
          <w:sz w:val="24"/>
          <w:szCs w:val="24"/>
        </w:rPr>
        <w:t>’</w:t>
      </w:r>
      <w:r w:rsidR="003747E2" w:rsidRPr="00D848B7">
        <w:rPr>
          <w:rFonts w:ascii="Times New Roman" w:eastAsia="Times New Roman" w:hAnsi="Times New Roman" w:cs="Times New Roman"/>
          <w:color w:val="000000" w:themeColor="text1"/>
          <w:sz w:val="24"/>
          <w:szCs w:val="24"/>
        </w:rPr>
        <w:t>s chair and the dean.</w:t>
      </w:r>
    </w:p>
    <w:p w14:paraId="0B8E5C66" w14:textId="77777777" w:rsidR="00051414" w:rsidRPr="0005580C" w:rsidRDefault="00616CC5" w:rsidP="002C68C0">
      <w:pPr>
        <w:tabs>
          <w:tab w:val="left" w:pos="360"/>
          <w:tab w:val="left" w:pos="720"/>
        </w:tabs>
        <w:spacing w:after="0" w:line="276" w:lineRule="auto"/>
        <w:rPr>
          <w:rFonts w:ascii="Times New Roman" w:eastAsia="Times New Roman" w:hAnsi="Times New Roman" w:cs="Times New Roman"/>
          <w:color w:val="222222"/>
          <w:sz w:val="24"/>
          <w:szCs w:val="24"/>
        </w:rPr>
      </w:pPr>
      <w:r w:rsidRPr="0005580C">
        <w:rPr>
          <w:rFonts w:ascii="Times New Roman" w:eastAsia="Times New Roman" w:hAnsi="Times New Roman" w:cs="Times New Roman"/>
          <w:color w:val="222222"/>
          <w:sz w:val="24"/>
          <w:szCs w:val="24"/>
        </w:rPr>
        <w:br/>
      </w:r>
      <w:r w:rsidRPr="0005580C">
        <w:rPr>
          <w:rFonts w:ascii="Times New Roman" w:eastAsia="Times New Roman" w:hAnsi="Times New Roman" w:cs="Times New Roman"/>
          <w:i/>
          <w:color w:val="222222"/>
          <w:sz w:val="24"/>
          <w:szCs w:val="24"/>
        </w:rPr>
        <w:t>Criteria</w:t>
      </w:r>
    </w:p>
    <w:p w14:paraId="6F7B5FC3" w14:textId="77777777" w:rsidR="00616CC5" w:rsidRPr="0005580C" w:rsidRDefault="00051414" w:rsidP="002C68C0">
      <w:pPr>
        <w:tabs>
          <w:tab w:val="left" w:pos="360"/>
          <w:tab w:val="left" w:pos="720"/>
        </w:tabs>
        <w:spacing w:after="0" w:line="276" w:lineRule="auto"/>
        <w:rPr>
          <w:rFonts w:ascii="Times New Roman" w:eastAsia="Times New Roman" w:hAnsi="Times New Roman" w:cs="Times New Roman"/>
          <w:color w:val="222222"/>
          <w:sz w:val="24"/>
          <w:szCs w:val="24"/>
        </w:rPr>
      </w:pPr>
      <w:r w:rsidRPr="0005580C">
        <w:rPr>
          <w:rFonts w:ascii="Times New Roman" w:eastAsia="Times New Roman" w:hAnsi="Times New Roman" w:cs="Times New Roman"/>
          <w:color w:val="222222"/>
          <w:sz w:val="24"/>
          <w:szCs w:val="24"/>
        </w:rPr>
        <w:tab/>
      </w:r>
      <w:r w:rsidR="00616CC5" w:rsidRPr="0005580C">
        <w:rPr>
          <w:rFonts w:ascii="Times New Roman" w:eastAsia="Times New Roman" w:hAnsi="Times New Roman" w:cs="Times New Roman"/>
          <w:color w:val="222222"/>
          <w:sz w:val="24"/>
          <w:szCs w:val="24"/>
        </w:rPr>
        <w:t xml:space="preserve">The same application form is used for both tenure-track and non-tenure-track faculty. High quality in a faculty member’s primary workload area is the primary requirement for promotion. Performance in other workload areas will also be considered in the recommendation for </w:t>
      </w:r>
      <w:r w:rsidRPr="0005580C">
        <w:rPr>
          <w:rFonts w:ascii="Times New Roman" w:eastAsia="Times New Roman" w:hAnsi="Times New Roman" w:cs="Times New Roman"/>
          <w:color w:val="222222"/>
          <w:sz w:val="24"/>
          <w:szCs w:val="24"/>
        </w:rPr>
        <w:t>p</w:t>
      </w:r>
      <w:r w:rsidR="00616CC5" w:rsidRPr="0005580C">
        <w:rPr>
          <w:rFonts w:ascii="Times New Roman" w:eastAsia="Times New Roman" w:hAnsi="Times New Roman" w:cs="Times New Roman"/>
          <w:color w:val="222222"/>
          <w:sz w:val="24"/>
          <w:szCs w:val="24"/>
        </w:rPr>
        <w:t>romotion. Evidence in the primary workload area should follow</w:t>
      </w:r>
      <w:r w:rsidRPr="0005580C">
        <w:rPr>
          <w:rFonts w:ascii="Times New Roman" w:eastAsia="Times New Roman" w:hAnsi="Times New Roman" w:cs="Times New Roman"/>
          <w:color w:val="222222"/>
          <w:sz w:val="24"/>
          <w:szCs w:val="24"/>
        </w:rPr>
        <w:t xml:space="preserve"> </w:t>
      </w:r>
      <w:r w:rsidR="00616CC5" w:rsidRPr="0005580C">
        <w:rPr>
          <w:rFonts w:ascii="Times New Roman" w:eastAsia="Times New Roman" w:hAnsi="Times New Roman" w:cs="Times New Roman"/>
          <w:color w:val="222222"/>
          <w:sz w:val="24"/>
          <w:szCs w:val="24"/>
        </w:rPr>
        <w:t>processes established for tenure-track faculty. For example, teaching faculty would typically not require external letters for promotion reviews.</w:t>
      </w:r>
    </w:p>
    <w:p w14:paraId="6B15AA35" w14:textId="0545005C" w:rsidR="000E16B2" w:rsidRPr="0005580C" w:rsidRDefault="00051414" w:rsidP="002C68C0">
      <w:pPr>
        <w:tabs>
          <w:tab w:val="left" w:pos="360"/>
          <w:tab w:val="left" w:pos="720"/>
        </w:tabs>
        <w:spacing w:after="0" w:line="276" w:lineRule="auto"/>
        <w:rPr>
          <w:rFonts w:ascii="Times New Roman" w:eastAsia="Times New Roman" w:hAnsi="Times New Roman" w:cs="Times New Roman"/>
          <w:color w:val="222222"/>
          <w:sz w:val="24"/>
          <w:szCs w:val="24"/>
        </w:rPr>
      </w:pPr>
      <w:r w:rsidRPr="0005580C">
        <w:rPr>
          <w:rFonts w:ascii="Times New Roman" w:eastAsia="Times New Roman" w:hAnsi="Times New Roman" w:cs="Times New Roman"/>
          <w:color w:val="222222"/>
          <w:sz w:val="24"/>
          <w:szCs w:val="24"/>
        </w:rPr>
        <w:tab/>
      </w:r>
      <w:r w:rsidR="00616CC5" w:rsidRPr="0005580C">
        <w:rPr>
          <w:rFonts w:ascii="Times New Roman" w:eastAsia="Times New Roman" w:hAnsi="Times New Roman" w:cs="Times New Roman"/>
          <w:color w:val="222222"/>
          <w:sz w:val="24"/>
          <w:szCs w:val="24"/>
        </w:rPr>
        <w:t xml:space="preserve">To be promoted to Professor, the faculty member must, since achieving rank of Associate Professor, achieve </w:t>
      </w:r>
      <w:r w:rsidR="001A77FA" w:rsidRPr="008837DF">
        <w:rPr>
          <w:rFonts w:ascii="Times New Roman" w:eastAsia="Times New Roman" w:hAnsi="Times New Roman" w:cs="Times New Roman"/>
          <w:sz w:val="24"/>
          <w:szCs w:val="24"/>
        </w:rPr>
        <w:t>Excellent</w:t>
      </w:r>
      <w:r w:rsidR="00616CC5" w:rsidRPr="00AE59FF">
        <w:rPr>
          <w:rFonts w:ascii="Times New Roman" w:eastAsia="Times New Roman" w:hAnsi="Times New Roman" w:cs="Times New Roman"/>
          <w:color w:val="FF0000"/>
          <w:sz w:val="24"/>
          <w:szCs w:val="24"/>
        </w:rPr>
        <w:t xml:space="preserve"> </w:t>
      </w:r>
      <w:r w:rsidR="00616CC5" w:rsidRPr="0005580C">
        <w:rPr>
          <w:rFonts w:ascii="Times New Roman" w:eastAsia="Times New Roman" w:hAnsi="Times New Roman" w:cs="Times New Roman"/>
          <w:color w:val="222222"/>
          <w:sz w:val="24"/>
          <w:szCs w:val="24"/>
        </w:rPr>
        <w:t>levels of performance in their primary workload area and one other area. They must also show potential for continuing to make professional contributions to the university in these areas. For example, a teaching</w:t>
      </w:r>
      <w:r w:rsidR="007349A4">
        <w:rPr>
          <w:rFonts w:ascii="Times New Roman" w:eastAsia="Times New Roman" w:hAnsi="Times New Roman" w:cs="Times New Roman"/>
          <w:color w:val="222222"/>
          <w:sz w:val="24"/>
          <w:szCs w:val="24"/>
        </w:rPr>
        <w:t xml:space="preserve"> </w:t>
      </w:r>
      <w:r w:rsidR="00616CC5" w:rsidRPr="0005580C">
        <w:rPr>
          <w:rFonts w:ascii="Times New Roman" w:eastAsia="Times New Roman" w:hAnsi="Times New Roman" w:cs="Times New Roman"/>
          <w:color w:val="222222"/>
          <w:sz w:val="24"/>
          <w:szCs w:val="24"/>
        </w:rPr>
        <w:t xml:space="preserve">professor must show </w:t>
      </w:r>
      <w:r w:rsidR="001A77FA" w:rsidRPr="0005580C">
        <w:rPr>
          <w:rFonts w:ascii="Times New Roman" w:eastAsia="Times New Roman" w:hAnsi="Times New Roman" w:cs="Times New Roman"/>
          <w:color w:val="222222"/>
          <w:sz w:val="24"/>
          <w:szCs w:val="24"/>
        </w:rPr>
        <w:t>Excellent</w:t>
      </w:r>
      <w:r w:rsidR="00616CC5" w:rsidRPr="0005580C">
        <w:rPr>
          <w:rFonts w:ascii="Times New Roman" w:eastAsia="Times New Roman" w:hAnsi="Times New Roman" w:cs="Times New Roman"/>
          <w:color w:val="222222"/>
          <w:sz w:val="24"/>
          <w:szCs w:val="24"/>
        </w:rPr>
        <w:t xml:space="preserve"> performance in teaching and may show </w:t>
      </w:r>
      <w:r w:rsidR="001A77FA" w:rsidRPr="0005580C">
        <w:rPr>
          <w:rFonts w:ascii="Times New Roman" w:eastAsia="Times New Roman" w:hAnsi="Times New Roman" w:cs="Times New Roman"/>
          <w:color w:val="222222"/>
          <w:sz w:val="24"/>
          <w:szCs w:val="24"/>
        </w:rPr>
        <w:t>Excellent</w:t>
      </w:r>
      <w:r w:rsidR="00616CC5" w:rsidRPr="0005580C">
        <w:rPr>
          <w:rFonts w:ascii="Times New Roman" w:eastAsia="Times New Roman" w:hAnsi="Times New Roman" w:cs="Times New Roman"/>
          <w:color w:val="222222"/>
          <w:sz w:val="24"/>
          <w:szCs w:val="24"/>
        </w:rPr>
        <w:t xml:space="preserve"> performance in research or service.</w:t>
      </w:r>
    </w:p>
    <w:p w14:paraId="392FA286" w14:textId="77777777" w:rsidR="00051414" w:rsidRPr="0005580C" w:rsidRDefault="00616CC5" w:rsidP="002C68C0">
      <w:pPr>
        <w:tabs>
          <w:tab w:val="left" w:pos="360"/>
          <w:tab w:val="left" w:pos="720"/>
        </w:tabs>
        <w:spacing w:after="0" w:line="276" w:lineRule="auto"/>
        <w:rPr>
          <w:rFonts w:ascii="Times New Roman" w:eastAsia="Times New Roman" w:hAnsi="Times New Roman" w:cs="Times New Roman"/>
          <w:b/>
          <w:color w:val="222222"/>
          <w:sz w:val="24"/>
          <w:szCs w:val="24"/>
        </w:rPr>
      </w:pPr>
      <w:r w:rsidRPr="0005580C">
        <w:rPr>
          <w:rFonts w:ascii="Times New Roman" w:eastAsia="Times New Roman" w:hAnsi="Times New Roman" w:cs="Times New Roman"/>
          <w:color w:val="222222"/>
          <w:sz w:val="24"/>
          <w:szCs w:val="24"/>
        </w:rPr>
        <w:br/>
      </w:r>
      <w:r w:rsidRPr="0005580C">
        <w:rPr>
          <w:rFonts w:ascii="Times New Roman" w:eastAsia="Times New Roman" w:hAnsi="Times New Roman" w:cs="Times New Roman"/>
          <w:b/>
          <w:color w:val="222222"/>
          <w:sz w:val="24"/>
          <w:szCs w:val="24"/>
        </w:rPr>
        <w:t>FOR LECTURERS: PROMOTION TO ASSOCIATE</w:t>
      </w:r>
    </w:p>
    <w:p w14:paraId="737ABE7A" w14:textId="77777777" w:rsidR="00051414" w:rsidRPr="0005580C" w:rsidRDefault="00616CC5" w:rsidP="002C68C0">
      <w:pPr>
        <w:tabs>
          <w:tab w:val="left" w:pos="360"/>
          <w:tab w:val="left" w:pos="720"/>
        </w:tabs>
        <w:spacing w:after="0" w:line="276" w:lineRule="auto"/>
        <w:rPr>
          <w:rFonts w:ascii="Times New Roman" w:eastAsia="Times New Roman" w:hAnsi="Times New Roman" w:cs="Times New Roman"/>
          <w:i/>
          <w:color w:val="222222"/>
          <w:sz w:val="24"/>
          <w:szCs w:val="24"/>
        </w:rPr>
      </w:pPr>
      <w:r w:rsidRPr="0005580C">
        <w:rPr>
          <w:rFonts w:ascii="Times New Roman" w:eastAsia="Times New Roman" w:hAnsi="Times New Roman" w:cs="Times New Roman"/>
          <w:i/>
          <w:color w:val="222222"/>
          <w:sz w:val="24"/>
          <w:szCs w:val="24"/>
        </w:rPr>
        <w:t>Eligibility</w:t>
      </w:r>
    </w:p>
    <w:p w14:paraId="46EA3951" w14:textId="1D5DAF52" w:rsidR="00616CC5" w:rsidRPr="0005580C" w:rsidRDefault="00051414" w:rsidP="002C68C0">
      <w:pPr>
        <w:tabs>
          <w:tab w:val="left" w:pos="360"/>
          <w:tab w:val="left" w:pos="720"/>
        </w:tabs>
        <w:spacing w:after="0" w:line="276" w:lineRule="auto"/>
        <w:rPr>
          <w:rFonts w:ascii="Times New Roman" w:eastAsia="Times New Roman" w:hAnsi="Times New Roman" w:cs="Times New Roman"/>
          <w:color w:val="222222"/>
          <w:sz w:val="24"/>
          <w:szCs w:val="24"/>
        </w:rPr>
      </w:pPr>
      <w:r w:rsidRPr="0005580C">
        <w:rPr>
          <w:rFonts w:ascii="Times New Roman" w:eastAsia="Times New Roman" w:hAnsi="Times New Roman" w:cs="Times New Roman"/>
          <w:color w:val="222222"/>
          <w:sz w:val="24"/>
          <w:szCs w:val="24"/>
        </w:rPr>
        <w:tab/>
      </w:r>
      <w:r w:rsidR="00616CC5" w:rsidRPr="0005580C">
        <w:rPr>
          <w:rFonts w:ascii="Times New Roman" w:eastAsia="Times New Roman" w:hAnsi="Times New Roman" w:cs="Times New Roman"/>
          <w:color w:val="222222"/>
          <w:sz w:val="24"/>
          <w:szCs w:val="24"/>
        </w:rPr>
        <w:t xml:space="preserve">To be considered for promotion from </w:t>
      </w:r>
      <w:r w:rsidR="00BB4637" w:rsidRPr="00D848B7">
        <w:rPr>
          <w:rFonts w:ascii="Times New Roman" w:eastAsia="Times New Roman" w:hAnsi="Times New Roman" w:cs="Times New Roman"/>
          <w:color w:val="000000" w:themeColor="text1"/>
          <w:sz w:val="24"/>
          <w:szCs w:val="24"/>
        </w:rPr>
        <w:t>Lecturer</w:t>
      </w:r>
      <w:r w:rsidR="00616CC5" w:rsidRPr="00D848B7">
        <w:rPr>
          <w:rFonts w:ascii="Times New Roman" w:eastAsia="Times New Roman" w:hAnsi="Times New Roman" w:cs="Times New Roman"/>
          <w:color w:val="000000" w:themeColor="text1"/>
          <w:sz w:val="24"/>
          <w:szCs w:val="24"/>
        </w:rPr>
        <w:t xml:space="preserve"> </w:t>
      </w:r>
      <w:r w:rsidR="00616CC5" w:rsidRPr="0005580C">
        <w:rPr>
          <w:rFonts w:ascii="Times New Roman" w:eastAsia="Times New Roman" w:hAnsi="Times New Roman" w:cs="Times New Roman"/>
          <w:color w:val="222222"/>
          <w:sz w:val="24"/>
          <w:szCs w:val="24"/>
        </w:rPr>
        <w:t>to Associate Lecturer, faculty members must have completed at least 3 years in rank as Assistant Lecturer or have equivalent experience. Thus, the request for consideration can be made during the faculty member’s 4th year in rank. Credit toward time in rank gained at other institutions will be</w:t>
      </w:r>
      <w:r w:rsidR="0005580C">
        <w:rPr>
          <w:rFonts w:ascii="Times New Roman" w:eastAsia="Times New Roman" w:hAnsi="Times New Roman" w:cs="Times New Roman"/>
          <w:color w:val="222222"/>
          <w:sz w:val="24"/>
          <w:szCs w:val="24"/>
        </w:rPr>
        <w:t xml:space="preserve"> </w:t>
      </w:r>
      <w:r w:rsidR="00616CC5" w:rsidRPr="0005580C">
        <w:rPr>
          <w:rFonts w:ascii="Times New Roman" w:eastAsia="Times New Roman" w:hAnsi="Times New Roman" w:cs="Times New Roman"/>
          <w:color w:val="222222"/>
          <w:sz w:val="24"/>
          <w:szCs w:val="24"/>
        </w:rPr>
        <w:t xml:space="preserve">negotiated with the dean and noted in the letter of hire. </w:t>
      </w:r>
    </w:p>
    <w:p w14:paraId="22A5C0F4" w14:textId="77777777" w:rsidR="00051414" w:rsidRPr="0005580C" w:rsidRDefault="00616CC5" w:rsidP="002C68C0">
      <w:pPr>
        <w:tabs>
          <w:tab w:val="left" w:pos="360"/>
          <w:tab w:val="left" w:pos="720"/>
        </w:tabs>
        <w:spacing w:after="0" w:line="276" w:lineRule="auto"/>
        <w:rPr>
          <w:rFonts w:ascii="Times New Roman" w:eastAsia="Times New Roman" w:hAnsi="Times New Roman" w:cs="Times New Roman"/>
          <w:i/>
          <w:color w:val="222222"/>
          <w:sz w:val="24"/>
          <w:szCs w:val="24"/>
        </w:rPr>
      </w:pPr>
      <w:r w:rsidRPr="0005580C">
        <w:rPr>
          <w:rFonts w:ascii="Times New Roman" w:eastAsia="Times New Roman" w:hAnsi="Times New Roman" w:cs="Times New Roman"/>
          <w:color w:val="222222"/>
          <w:sz w:val="24"/>
          <w:szCs w:val="24"/>
        </w:rPr>
        <w:br/>
      </w:r>
      <w:r w:rsidRPr="0005580C">
        <w:rPr>
          <w:rFonts w:ascii="Times New Roman" w:eastAsia="Times New Roman" w:hAnsi="Times New Roman" w:cs="Times New Roman"/>
          <w:i/>
          <w:color w:val="222222"/>
          <w:sz w:val="24"/>
          <w:szCs w:val="24"/>
        </w:rPr>
        <w:t>Criteria</w:t>
      </w:r>
    </w:p>
    <w:p w14:paraId="4BE81307" w14:textId="2E1B9031" w:rsidR="000E16B2" w:rsidRPr="0005580C" w:rsidRDefault="00051414" w:rsidP="002C68C0">
      <w:pPr>
        <w:tabs>
          <w:tab w:val="left" w:pos="360"/>
          <w:tab w:val="left" w:pos="720"/>
        </w:tabs>
        <w:spacing w:after="0" w:line="276" w:lineRule="auto"/>
        <w:rPr>
          <w:rFonts w:ascii="Times New Roman" w:eastAsia="Times New Roman" w:hAnsi="Times New Roman" w:cs="Times New Roman"/>
          <w:color w:val="222222"/>
          <w:sz w:val="24"/>
          <w:szCs w:val="24"/>
        </w:rPr>
      </w:pPr>
      <w:r w:rsidRPr="0005580C">
        <w:rPr>
          <w:rFonts w:ascii="Times New Roman" w:eastAsia="Times New Roman" w:hAnsi="Times New Roman" w:cs="Times New Roman"/>
          <w:color w:val="222222"/>
          <w:sz w:val="24"/>
          <w:szCs w:val="24"/>
        </w:rPr>
        <w:lastRenderedPageBreak/>
        <w:tab/>
      </w:r>
      <w:r w:rsidR="00616CC5" w:rsidRPr="0005580C">
        <w:rPr>
          <w:rFonts w:ascii="Times New Roman" w:eastAsia="Times New Roman" w:hAnsi="Times New Roman" w:cs="Times New Roman"/>
          <w:color w:val="222222"/>
          <w:sz w:val="24"/>
          <w:szCs w:val="24"/>
        </w:rPr>
        <w:t>To be promoted to Associate Lecturer, the faculty member must, for the period under review (</w:t>
      </w:r>
      <w:r w:rsidR="009B70F6" w:rsidRPr="00D848B7">
        <w:rPr>
          <w:rFonts w:ascii="Times New Roman" w:eastAsia="Times New Roman" w:hAnsi="Times New Roman" w:cs="Times New Roman"/>
          <w:color w:val="000000" w:themeColor="text1"/>
          <w:sz w:val="24"/>
          <w:szCs w:val="24"/>
        </w:rPr>
        <w:t xml:space="preserve">at </w:t>
      </w:r>
      <w:r w:rsidR="00616CC5" w:rsidRPr="00D848B7">
        <w:rPr>
          <w:rFonts w:ascii="Times New Roman" w:eastAsia="Times New Roman" w:hAnsi="Times New Roman" w:cs="Times New Roman"/>
          <w:color w:val="000000" w:themeColor="text1"/>
          <w:sz w:val="24"/>
          <w:szCs w:val="24"/>
        </w:rPr>
        <w:t>Lecturer</w:t>
      </w:r>
      <w:r w:rsidR="00616CC5" w:rsidRPr="0005580C">
        <w:rPr>
          <w:rFonts w:ascii="Times New Roman" w:eastAsia="Times New Roman" w:hAnsi="Times New Roman" w:cs="Times New Roman"/>
          <w:color w:val="222222"/>
          <w:sz w:val="24"/>
          <w:szCs w:val="24"/>
        </w:rPr>
        <w:t xml:space="preserve">), achieve </w:t>
      </w:r>
      <w:r w:rsidR="001A77FA" w:rsidRPr="0005580C">
        <w:rPr>
          <w:rFonts w:ascii="Times New Roman" w:eastAsia="Times New Roman" w:hAnsi="Times New Roman" w:cs="Times New Roman"/>
          <w:color w:val="222222"/>
          <w:sz w:val="24"/>
          <w:szCs w:val="24"/>
        </w:rPr>
        <w:t xml:space="preserve">an </w:t>
      </w:r>
      <w:r w:rsidR="001A77FA" w:rsidRPr="008837DF">
        <w:rPr>
          <w:rFonts w:ascii="Times New Roman" w:eastAsia="Times New Roman" w:hAnsi="Times New Roman" w:cs="Times New Roman"/>
          <w:sz w:val="24"/>
          <w:szCs w:val="24"/>
        </w:rPr>
        <w:t>Excellent</w:t>
      </w:r>
      <w:r w:rsidR="00616CC5" w:rsidRPr="0005580C">
        <w:rPr>
          <w:rFonts w:ascii="Times New Roman" w:eastAsia="Times New Roman" w:hAnsi="Times New Roman" w:cs="Times New Roman"/>
          <w:color w:val="222222"/>
          <w:sz w:val="24"/>
          <w:szCs w:val="24"/>
        </w:rPr>
        <w:t xml:space="preserve"> level of performance in teaching</w:t>
      </w:r>
      <w:r w:rsidR="000E16B2" w:rsidRPr="0005580C">
        <w:rPr>
          <w:rFonts w:ascii="Times New Roman" w:eastAsia="Times New Roman" w:hAnsi="Times New Roman" w:cs="Times New Roman"/>
          <w:color w:val="222222"/>
          <w:sz w:val="24"/>
          <w:szCs w:val="24"/>
        </w:rPr>
        <w:t>.</w:t>
      </w:r>
    </w:p>
    <w:p w14:paraId="212ECAD6" w14:textId="4E09D9F2" w:rsidR="00051414" w:rsidRPr="0005580C" w:rsidRDefault="00616CC5" w:rsidP="002C68C0">
      <w:pPr>
        <w:tabs>
          <w:tab w:val="left" w:pos="360"/>
          <w:tab w:val="left" w:pos="720"/>
        </w:tabs>
        <w:spacing w:after="0" w:line="276" w:lineRule="auto"/>
        <w:rPr>
          <w:rFonts w:ascii="Times New Roman" w:eastAsia="Times New Roman" w:hAnsi="Times New Roman" w:cs="Times New Roman"/>
          <w:i/>
          <w:color w:val="222222"/>
          <w:sz w:val="24"/>
          <w:szCs w:val="24"/>
        </w:rPr>
      </w:pPr>
      <w:r w:rsidRPr="0005580C">
        <w:rPr>
          <w:rFonts w:ascii="Times New Roman" w:eastAsia="Times New Roman" w:hAnsi="Times New Roman" w:cs="Times New Roman"/>
          <w:color w:val="222222"/>
          <w:sz w:val="24"/>
          <w:szCs w:val="24"/>
        </w:rPr>
        <w:br/>
      </w:r>
      <w:r w:rsidRPr="0005580C">
        <w:rPr>
          <w:rFonts w:ascii="Times New Roman" w:eastAsia="Times New Roman" w:hAnsi="Times New Roman" w:cs="Times New Roman"/>
          <w:b/>
          <w:color w:val="222222"/>
          <w:sz w:val="24"/>
          <w:szCs w:val="24"/>
        </w:rPr>
        <w:t>FOR LECTURERS: PROMOTION TO SENIO</w:t>
      </w:r>
      <w:r w:rsidR="00AE59FF">
        <w:rPr>
          <w:rFonts w:ascii="Times New Roman" w:eastAsia="Times New Roman" w:hAnsi="Times New Roman" w:cs="Times New Roman"/>
          <w:b/>
          <w:color w:val="222222"/>
          <w:sz w:val="24"/>
          <w:szCs w:val="24"/>
        </w:rPr>
        <w:t>R LECTURER</w:t>
      </w:r>
      <w:r w:rsidRPr="0005580C">
        <w:rPr>
          <w:rFonts w:ascii="Times New Roman" w:eastAsia="Times New Roman" w:hAnsi="Times New Roman" w:cs="Times New Roman"/>
          <w:b/>
          <w:color w:val="222222"/>
          <w:sz w:val="24"/>
          <w:szCs w:val="24"/>
        </w:rPr>
        <w:br/>
      </w:r>
      <w:r w:rsidRPr="0005580C">
        <w:rPr>
          <w:rFonts w:ascii="Times New Roman" w:eastAsia="Times New Roman" w:hAnsi="Times New Roman" w:cs="Times New Roman"/>
          <w:i/>
          <w:color w:val="222222"/>
          <w:sz w:val="24"/>
          <w:szCs w:val="24"/>
        </w:rPr>
        <w:t>Eligibility</w:t>
      </w:r>
    </w:p>
    <w:p w14:paraId="1B283EAC" w14:textId="77777777" w:rsidR="00616CC5" w:rsidRPr="0005580C" w:rsidRDefault="00051414" w:rsidP="002C68C0">
      <w:pPr>
        <w:tabs>
          <w:tab w:val="left" w:pos="360"/>
          <w:tab w:val="left" w:pos="720"/>
        </w:tabs>
        <w:spacing w:after="0" w:line="276" w:lineRule="auto"/>
        <w:rPr>
          <w:rFonts w:ascii="Times New Roman" w:eastAsia="Times New Roman" w:hAnsi="Times New Roman" w:cs="Times New Roman"/>
          <w:color w:val="222222"/>
          <w:sz w:val="24"/>
          <w:szCs w:val="24"/>
        </w:rPr>
      </w:pPr>
      <w:r w:rsidRPr="0005580C">
        <w:rPr>
          <w:rFonts w:ascii="Times New Roman" w:eastAsia="Times New Roman" w:hAnsi="Times New Roman" w:cs="Times New Roman"/>
          <w:color w:val="222222"/>
          <w:sz w:val="24"/>
          <w:szCs w:val="24"/>
        </w:rPr>
        <w:tab/>
      </w:r>
      <w:r w:rsidR="00616CC5" w:rsidRPr="0005580C">
        <w:rPr>
          <w:rFonts w:ascii="Times New Roman" w:eastAsia="Times New Roman" w:hAnsi="Times New Roman" w:cs="Times New Roman"/>
          <w:color w:val="222222"/>
          <w:sz w:val="24"/>
          <w:szCs w:val="24"/>
        </w:rPr>
        <w:t>To be considered for promotion from Associate to Senior Lecturer, faculty members must have completed at least 3 years in rank as Associate Lecturer. Thus, the request for consideration can be made during the faculty member’s 4th year in rank as Associate Lecturer. Credit toward time in rank gained at other institutions will be negotiated with the dean and noted in the letter of hire.</w:t>
      </w:r>
      <w:r w:rsidR="00616CC5" w:rsidRPr="0005580C">
        <w:rPr>
          <w:rFonts w:ascii="Times New Roman" w:eastAsia="Times New Roman" w:hAnsi="Times New Roman" w:cs="Times New Roman"/>
          <w:color w:val="222222"/>
          <w:sz w:val="24"/>
          <w:szCs w:val="24"/>
        </w:rPr>
        <w:br/>
      </w:r>
    </w:p>
    <w:p w14:paraId="71F91889" w14:textId="77777777" w:rsidR="00051414" w:rsidRPr="0005580C" w:rsidRDefault="00616CC5" w:rsidP="002C68C0">
      <w:pPr>
        <w:tabs>
          <w:tab w:val="left" w:pos="360"/>
          <w:tab w:val="left" w:pos="720"/>
        </w:tabs>
        <w:spacing w:after="0" w:line="276" w:lineRule="auto"/>
        <w:rPr>
          <w:rFonts w:ascii="Times New Roman" w:eastAsia="Times New Roman" w:hAnsi="Times New Roman" w:cs="Times New Roman"/>
          <w:i/>
          <w:color w:val="222222"/>
          <w:sz w:val="24"/>
          <w:szCs w:val="24"/>
        </w:rPr>
      </w:pPr>
      <w:r w:rsidRPr="0005580C">
        <w:rPr>
          <w:rFonts w:ascii="Times New Roman" w:eastAsia="Times New Roman" w:hAnsi="Times New Roman" w:cs="Times New Roman"/>
          <w:i/>
          <w:color w:val="222222"/>
          <w:sz w:val="24"/>
          <w:szCs w:val="24"/>
        </w:rPr>
        <w:t>Criteria</w:t>
      </w:r>
    </w:p>
    <w:p w14:paraId="7C2F279E" w14:textId="77777777" w:rsidR="00616CC5" w:rsidRPr="0005580C" w:rsidRDefault="00051414" w:rsidP="002C68C0">
      <w:pPr>
        <w:tabs>
          <w:tab w:val="left" w:pos="360"/>
          <w:tab w:val="left" w:pos="720"/>
        </w:tabs>
        <w:spacing w:after="0" w:line="276" w:lineRule="auto"/>
        <w:rPr>
          <w:rFonts w:ascii="Times New Roman" w:eastAsia="Times New Roman" w:hAnsi="Times New Roman" w:cs="Times New Roman"/>
          <w:color w:val="222222"/>
          <w:sz w:val="24"/>
          <w:szCs w:val="24"/>
        </w:rPr>
      </w:pPr>
      <w:r w:rsidRPr="0005580C">
        <w:rPr>
          <w:rFonts w:ascii="Times New Roman" w:eastAsia="Times New Roman" w:hAnsi="Times New Roman" w:cs="Times New Roman"/>
          <w:color w:val="222222"/>
          <w:sz w:val="24"/>
          <w:szCs w:val="24"/>
        </w:rPr>
        <w:tab/>
      </w:r>
      <w:r w:rsidR="00616CC5" w:rsidRPr="0005580C">
        <w:rPr>
          <w:rFonts w:ascii="Times New Roman" w:eastAsia="Times New Roman" w:hAnsi="Times New Roman" w:cs="Times New Roman"/>
          <w:color w:val="222222"/>
          <w:sz w:val="24"/>
          <w:szCs w:val="24"/>
        </w:rPr>
        <w:t>To be promoted to Senior Lecturer, the faculty member must, for the period under review (</w:t>
      </w:r>
      <w:r w:rsidR="009B70F6" w:rsidRPr="0005580C">
        <w:rPr>
          <w:rFonts w:ascii="Times New Roman" w:eastAsia="Times New Roman" w:hAnsi="Times New Roman" w:cs="Times New Roman"/>
          <w:color w:val="222222"/>
          <w:sz w:val="24"/>
          <w:szCs w:val="24"/>
        </w:rPr>
        <w:t xml:space="preserve">since achieving rank of </w:t>
      </w:r>
      <w:r w:rsidR="00616CC5" w:rsidRPr="0005580C">
        <w:rPr>
          <w:rFonts w:ascii="Times New Roman" w:eastAsia="Times New Roman" w:hAnsi="Times New Roman" w:cs="Times New Roman"/>
          <w:color w:val="222222"/>
          <w:sz w:val="24"/>
          <w:szCs w:val="24"/>
        </w:rPr>
        <w:t>Associate Lecturer), achieve a</w:t>
      </w:r>
      <w:r w:rsidR="001A77FA" w:rsidRPr="0005580C">
        <w:rPr>
          <w:rFonts w:ascii="Times New Roman" w:eastAsia="Times New Roman" w:hAnsi="Times New Roman" w:cs="Times New Roman"/>
          <w:color w:val="222222"/>
          <w:sz w:val="24"/>
          <w:szCs w:val="24"/>
        </w:rPr>
        <w:t>t least an</w:t>
      </w:r>
      <w:r w:rsidR="00616CC5" w:rsidRPr="0005580C">
        <w:rPr>
          <w:rFonts w:ascii="Times New Roman" w:eastAsia="Times New Roman" w:hAnsi="Times New Roman" w:cs="Times New Roman"/>
          <w:color w:val="222222"/>
          <w:sz w:val="24"/>
          <w:szCs w:val="24"/>
        </w:rPr>
        <w:t xml:space="preserve"> </w:t>
      </w:r>
      <w:r w:rsidR="001A77FA" w:rsidRPr="0005580C">
        <w:rPr>
          <w:rFonts w:ascii="Times New Roman" w:eastAsia="Times New Roman" w:hAnsi="Times New Roman" w:cs="Times New Roman"/>
          <w:color w:val="222222"/>
          <w:sz w:val="24"/>
          <w:szCs w:val="24"/>
        </w:rPr>
        <w:t>Excellent</w:t>
      </w:r>
      <w:r w:rsidR="00616CC5" w:rsidRPr="0005580C">
        <w:rPr>
          <w:rFonts w:ascii="Times New Roman" w:eastAsia="Times New Roman" w:hAnsi="Times New Roman" w:cs="Times New Roman"/>
          <w:color w:val="222222"/>
          <w:sz w:val="24"/>
          <w:szCs w:val="24"/>
        </w:rPr>
        <w:t xml:space="preserve"> level of performance in teaching and a</w:t>
      </w:r>
      <w:r w:rsidR="009B70F6" w:rsidRPr="0005580C">
        <w:rPr>
          <w:rFonts w:ascii="Times New Roman" w:eastAsia="Times New Roman" w:hAnsi="Times New Roman" w:cs="Times New Roman"/>
          <w:color w:val="222222"/>
          <w:sz w:val="24"/>
          <w:szCs w:val="24"/>
        </w:rPr>
        <w:t xml:space="preserve">t least a </w:t>
      </w:r>
      <w:r w:rsidR="00616CC5" w:rsidRPr="0005580C">
        <w:rPr>
          <w:rFonts w:ascii="Times New Roman" w:eastAsia="Times New Roman" w:hAnsi="Times New Roman" w:cs="Times New Roman"/>
          <w:color w:val="222222"/>
          <w:sz w:val="24"/>
          <w:szCs w:val="24"/>
        </w:rPr>
        <w:t xml:space="preserve">Satisfactory level of performance in </w:t>
      </w:r>
      <w:r w:rsidR="001A77FA" w:rsidRPr="0005580C">
        <w:rPr>
          <w:rFonts w:ascii="Times New Roman" w:eastAsia="Times New Roman" w:hAnsi="Times New Roman" w:cs="Times New Roman"/>
          <w:color w:val="222222"/>
          <w:sz w:val="24"/>
          <w:szCs w:val="24"/>
        </w:rPr>
        <w:t>S</w:t>
      </w:r>
      <w:r w:rsidR="00616CC5" w:rsidRPr="0005580C">
        <w:rPr>
          <w:rFonts w:ascii="Times New Roman" w:eastAsia="Times New Roman" w:hAnsi="Times New Roman" w:cs="Times New Roman"/>
          <w:color w:val="222222"/>
          <w:sz w:val="24"/>
          <w:szCs w:val="24"/>
        </w:rPr>
        <w:t>ervice.</w:t>
      </w:r>
    </w:p>
    <w:p w14:paraId="380FCF4F" w14:textId="77777777" w:rsidR="000E16B2" w:rsidRPr="0005580C" w:rsidRDefault="000E16B2" w:rsidP="002C68C0">
      <w:pPr>
        <w:tabs>
          <w:tab w:val="left" w:pos="360"/>
          <w:tab w:val="left" w:pos="720"/>
        </w:tabs>
        <w:spacing w:after="0" w:line="276" w:lineRule="auto"/>
        <w:rPr>
          <w:rFonts w:ascii="Times New Roman" w:eastAsia="Times New Roman" w:hAnsi="Times New Roman" w:cs="Times New Roman"/>
          <w:color w:val="222222"/>
          <w:sz w:val="24"/>
          <w:szCs w:val="24"/>
        </w:rPr>
      </w:pPr>
    </w:p>
    <w:p w14:paraId="03447B6C" w14:textId="77777777" w:rsidR="00A359FC" w:rsidRPr="00395B58" w:rsidRDefault="0001310B" w:rsidP="002C68C0">
      <w:pPr>
        <w:tabs>
          <w:tab w:val="left" w:pos="360"/>
          <w:tab w:val="left" w:pos="720"/>
        </w:tabs>
        <w:spacing w:line="276" w:lineRule="auto"/>
        <w:rPr>
          <w:rFonts w:ascii="Times New Roman" w:hAnsi="Times New Roman" w:cs="Times New Roman"/>
          <w:b/>
          <w:sz w:val="24"/>
          <w:szCs w:val="24"/>
        </w:rPr>
      </w:pPr>
      <w:r w:rsidRPr="00395B58">
        <w:rPr>
          <w:rFonts w:ascii="Times New Roman" w:hAnsi="Times New Roman" w:cs="Times New Roman"/>
          <w:b/>
          <w:sz w:val="24"/>
          <w:szCs w:val="24"/>
        </w:rPr>
        <w:t xml:space="preserve">PERIODIC PERFORMANCE REVIEW </w:t>
      </w:r>
    </w:p>
    <w:p w14:paraId="753F9587" w14:textId="77777777" w:rsidR="00A359FC" w:rsidRPr="0005580C" w:rsidRDefault="0001310B" w:rsidP="002C68C0">
      <w:pPr>
        <w:tabs>
          <w:tab w:val="left" w:pos="360"/>
          <w:tab w:val="left" w:pos="720"/>
        </w:tabs>
        <w:spacing w:line="276" w:lineRule="auto"/>
        <w:rPr>
          <w:rFonts w:ascii="Times New Roman" w:hAnsi="Times New Roman" w:cs="Times New Roman"/>
          <w:i/>
          <w:iCs/>
          <w:sz w:val="24"/>
          <w:szCs w:val="24"/>
        </w:rPr>
      </w:pPr>
      <w:r w:rsidRPr="0005580C">
        <w:rPr>
          <w:rFonts w:ascii="Times New Roman" w:hAnsi="Times New Roman" w:cs="Times New Roman"/>
          <w:i/>
          <w:iCs/>
          <w:sz w:val="24"/>
          <w:szCs w:val="24"/>
        </w:rPr>
        <w:t xml:space="preserve">Eligibility </w:t>
      </w:r>
    </w:p>
    <w:p w14:paraId="23585E33" w14:textId="76A4C9B7" w:rsidR="00A359FC" w:rsidRPr="0005580C" w:rsidRDefault="000E16B2"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ab/>
      </w:r>
      <w:r w:rsidR="0001310B" w:rsidRPr="0005580C">
        <w:rPr>
          <w:rFonts w:ascii="Times New Roman" w:hAnsi="Times New Roman" w:cs="Times New Roman"/>
          <w:sz w:val="24"/>
          <w:szCs w:val="24"/>
        </w:rPr>
        <w:t>Every faculty member who has served for 5 years since their last major review (</w:t>
      </w:r>
      <w:proofErr w:type="gramStart"/>
      <w:r w:rsidR="0001310B" w:rsidRPr="0005580C">
        <w:rPr>
          <w:rFonts w:ascii="Times New Roman" w:hAnsi="Times New Roman" w:cs="Times New Roman"/>
          <w:sz w:val="24"/>
          <w:szCs w:val="24"/>
        </w:rPr>
        <w:t>e.g.</w:t>
      </w:r>
      <w:proofErr w:type="gramEnd"/>
      <w:r w:rsidR="0001310B" w:rsidRPr="0005580C">
        <w:rPr>
          <w:rFonts w:ascii="Times New Roman" w:hAnsi="Times New Roman" w:cs="Times New Roman"/>
          <w:sz w:val="24"/>
          <w:szCs w:val="24"/>
        </w:rPr>
        <w:t xml:space="preserve"> promotion or </w:t>
      </w:r>
      <w:r w:rsidR="00D76D3E">
        <w:rPr>
          <w:rFonts w:ascii="Times New Roman" w:hAnsi="Times New Roman" w:cs="Times New Roman"/>
          <w:sz w:val="24"/>
          <w:szCs w:val="24"/>
        </w:rPr>
        <w:t xml:space="preserve">prior </w:t>
      </w:r>
      <w:r w:rsidR="0001310B" w:rsidRPr="0005580C">
        <w:rPr>
          <w:rFonts w:ascii="Times New Roman" w:hAnsi="Times New Roman" w:cs="Times New Roman"/>
          <w:sz w:val="24"/>
          <w:szCs w:val="24"/>
        </w:rPr>
        <w:t xml:space="preserve">PPR) will participate in a Periodic Performance Review. </w:t>
      </w:r>
    </w:p>
    <w:p w14:paraId="10228234" w14:textId="77777777" w:rsidR="00A359FC" w:rsidRPr="0005580C" w:rsidRDefault="0001310B" w:rsidP="002C68C0">
      <w:pPr>
        <w:tabs>
          <w:tab w:val="left" w:pos="360"/>
          <w:tab w:val="left" w:pos="720"/>
        </w:tabs>
        <w:spacing w:line="276" w:lineRule="auto"/>
        <w:rPr>
          <w:rFonts w:ascii="Times New Roman" w:hAnsi="Times New Roman" w:cs="Times New Roman"/>
          <w:i/>
          <w:iCs/>
          <w:sz w:val="24"/>
          <w:szCs w:val="24"/>
        </w:rPr>
      </w:pPr>
      <w:r w:rsidRPr="0005580C">
        <w:rPr>
          <w:rFonts w:ascii="Times New Roman" w:hAnsi="Times New Roman" w:cs="Times New Roman"/>
          <w:i/>
          <w:iCs/>
          <w:sz w:val="24"/>
          <w:szCs w:val="24"/>
        </w:rPr>
        <w:t xml:space="preserve">Criteria </w:t>
      </w:r>
    </w:p>
    <w:p w14:paraId="16E9B6CC" w14:textId="3C57FE58" w:rsidR="00A359FC" w:rsidRPr="0005580C" w:rsidRDefault="000E16B2"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ab/>
      </w:r>
      <w:r w:rsidR="0001310B" w:rsidRPr="0005580C">
        <w:rPr>
          <w:rFonts w:ascii="Times New Roman" w:hAnsi="Times New Roman" w:cs="Times New Roman"/>
          <w:sz w:val="24"/>
          <w:szCs w:val="24"/>
        </w:rPr>
        <w:t xml:space="preserve">The faculty member must achieve at least a Satisfactory level of performance in all </w:t>
      </w:r>
      <w:r w:rsidR="00D76D3E">
        <w:rPr>
          <w:rFonts w:ascii="Times New Roman" w:hAnsi="Times New Roman" w:cs="Times New Roman"/>
          <w:sz w:val="24"/>
          <w:szCs w:val="24"/>
        </w:rPr>
        <w:t>applicable areas of workload assignment</w:t>
      </w:r>
      <w:r w:rsidR="0001310B" w:rsidRPr="0005580C">
        <w:rPr>
          <w:rFonts w:ascii="Times New Roman" w:hAnsi="Times New Roman" w:cs="Times New Roman"/>
          <w:sz w:val="24"/>
          <w:szCs w:val="24"/>
        </w:rPr>
        <w:t xml:space="preserve">. </w:t>
      </w:r>
      <w:r w:rsidRPr="0005580C">
        <w:rPr>
          <w:rFonts w:ascii="Times New Roman" w:hAnsi="Times New Roman" w:cs="Times New Roman"/>
          <w:sz w:val="24"/>
          <w:szCs w:val="24"/>
        </w:rPr>
        <w:br/>
      </w:r>
    </w:p>
    <w:p w14:paraId="1F16628A" w14:textId="77777777" w:rsidR="00A359FC" w:rsidRPr="0005580C" w:rsidRDefault="00C3382A" w:rsidP="002C68C0">
      <w:pPr>
        <w:pStyle w:val="ListParagraph"/>
        <w:numPr>
          <w:ilvl w:val="0"/>
          <w:numId w:val="2"/>
        </w:numPr>
        <w:tabs>
          <w:tab w:val="left" w:pos="540"/>
          <w:tab w:val="left" w:pos="720"/>
        </w:tabs>
        <w:spacing w:after="0" w:line="276" w:lineRule="auto"/>
        <w:ind w:left="0" w:firstLine="0"/>
        <w:rPr>
          <w:rFonts w:ascii="Times New Roman" w:eastAsia="Times New Roman" w:hAnsi="Times New Roman" w:cs="Times New Roman"/>
          <w:b/>
          <w:sz w:val="24"/>
          <w:szCs w:val="24"/>
        </w:rPr>
      </w:pPr>
      <w:r w:rsidRPr="0005580C">
        <w:rPr>
          <w:rFonts w:ascii="Times New Roman" w:eastAsia="Times New Roman" w:hAnsi="Times New Roman" w:cs="Times New Roman"/>
          <w:b/>
          <w:sz w:val="24"/>
          <w:szCs w:val="24"/>
        </w:rPr>
        <w:t>PROCEDURAL NOTES</w:t>
      </w:r>
    </w:p>
    <w:p w14:paraId="38CF04FA" w14:textId="77777777" w:rsidR="00A359FC" w:rsidRPr="0005580C" w:rsidRDefault="00A359FC" w:rsidP="002C68C0">
      <w:pPr>
        <w:tabs>
          <w:tab w:val="left" w:pos="360"/>
          <w:tab w:val="left" w:pos="720"/>
        </w:tabs>
        <w:spacing w:after="0" w:line="276" w:lineRule="auto"/>
        <w:rPr>
          <w:rFonts w:ascii="Times New Roman" w:eastAsia="Times New Roman" w:hAnsi="Times New Roman" w:cs="Times New Roman"/>
          <w:sz w:val="24"/>
          <w:szCs w:val="24"/>
        </w:rPr>
      </w:pPr>
      <w:r w:rsidRPr="0005580C">
        <w:rPr>
          <w:rFonts w:ascii="Times New Roman" w:eastAsia="Times New Roman" w:hAnsi="Times New Roman" w:cs="Times New Roman"/>
          <w:sz w:val="24"/>
          <w:szCs w:val="24"/>
        </w:rPr>
        <w:br/>
        <w:t>1. In the spring before the academic year they wish to be considered for promotion, the faculty member should consult with the chair of their department and the dean regarding their eligibility for promotion and to initiate the process. ISUPP 4020 is currently the policy related to promotion.</w:t>
      </w:r>
    </w:p>
    <w:p w14:paraId="78FEB12D" w14:textId="77777777" w:rsidR="00A359FC" w:rsidRPr="0005580C" w:rsidRDefault="00A359FC" w:rsidP="002C68C0">
      <w:pPr>
        <w:tabs>
          <w:tab w:val="left" w:pos="360"/>
          <w:tab w:val="left" w:pos="720"/>
        </w:tabs>
        <w:spacing w:after="0" w:line="276" w:lineRule="auto"/>
        <w:rPr>
          <w:rFonts w:ascii="Times New Roman" w:eastAsia="Times New Roman" w:hAnsi="Times New Roman" w:cs="Times New Roman"/>
          <w:sz w:val="24"/>
          <w:szCs w:val="24"/>
        </w:rPr>
      </w:pPr>
      <w:r w:rsidRPr="0005580C">
        <w:rPr>
          <w:rFonts w:ascii="Times New Roman" w:eastAsia="Times New Roman" w:hAnsi="Times New Roman" w:cs="Times New Roman"/>
          <w:sz w:val="24"/>
          <w:szCs w:val="24"/>
        </w:rPr>
        <w:br/>
        <w:t>2. The chair in consultation with the faculty member should construct a departmental review committee. The committee must include a faculty member from outside of CoSE</w:t>
      </w:r>
      <w:r w:rsidR="001A77FA" w:rsidRPr="0005580C">
        <w:rPr>
          <w:rFonts w:ascii="Times New Roman" w:eastAsia="Times New Roman" w:hAnsi="Times New Roman" w:cs="Times New Roman"/>
          <w:sz w:val="24"/>
          <w:szCs w:val="24"/>
        </w:rPr>
        <w:t xml:space="preserve"> and a student </w:t>
      </w:r>
      <w:r w:rsidR="009B70F6" w:rsidRPr="0005580C">
        <w:rPr>
          <w:rFonts w:ascii="Times New Roman" w:eastAsia="Times New Roman" w:hAnsi="Times New Roman" w:cs="Times New Roman"/>
          <w:sz w:val="24"/>
          <w:szCs w:val="24"/>
        </w:rPr>
        <w:t>member</w:t>
      </w:r>
      <w:r w:rsidRPr="0005580C">
        <w:rPr>
          <w:rFonts w:ascii="Times New Roman" w:eastAsia="Times New Roman" w:hAnsi="Times New Roman" w:cs="Times New Roman"/>
          <w:sz w:val="24"/>
          <w:szCs w:val="24"/>
        </w:rPr>
        <w:t>. The membership list for the committee should then be submitted to the dean for approval.</w:t>
      </w:r>
    </w:p>
    <w:p w14:paraId="5DDFFAB1" w14:textId="77777777" w:rsidR="0005580C" w:rsidRPr="0005580C" w:rsidRDefault="00A359FC" w:rsidP="002C68C0">
      <w:pPr>
        <w:rPr>
          <w:rFonts w:ascii="Times New Roman" w:hAnsi="Times New Roman" w:cs="Times New Roman"/>
          <w:sz w:val="24"/>
          <w:szCs w:val="24"/>
        </w:rPr>
      </w:pPr>
      <w:r w:rsidRPr="0005580C">
        <w:rPr>
          <w:rFonts w:ascii="Times New Roman" w:eastAsia="Times New Roman" w:hAnsi="Times New Roman" w:cs="Times New Roman"/>
          <w:sz w:val="24"/>
          <w:szCs w:val="24"/>
        </w:rPr>
        <w:br/>
        <w:t xml:space="preserve">3. The faculty member should prepare materials pertaining to their promotion according to the current instructions on the Academic Affairs (AA) website in consultation with the chair of the </w:t>
      </w:r>
      <w:r w:rsidRPr="0005580C">
        <w:rPr>
          <w:rFonts w:ascii="Times New Roman" w:eastAsia="Times New Roman" w:hAnsi="Times New Roman" w:cs="Times New Roman"/>
          <w:sz w:val="24"/>
          <w:szCs w:val="24"/>
        </w:rPr>
        <w:lastRenderedPageBreak/>
        <w:t xml:space="preserve">department. and the administrative assistant. </w:t>
      </w:r>
      <w:r w:rsidR="0005580C" w:rsidRPr="0005580C">
        <w:rPr>
          <w:rFonts w:ascii="Times New Roman" w:hAnsi="Times New Roman" w:cs="Times New Roman"/>
          <w:sz w:val="24"/>
          <w:szCs w:val="24"/>
        </w:rPr>
        <w:t xml:space="preserve">The </w:t>
      </w:r>
      <w:hyperlink r:id="rId6" w:history="1">
        <w:r w:rsidR="0005580C" w:rsidRPr="0005580C">
          <w:rPr>
            <w:rStyle w:val="Hyperlink"/>
            <w:rFonts w:ascii="Times New Roman" w:hAnsi="Times New Roman" w:cs="Times New Roman"/>
            <w:sz w:val="24"/>
            <w:szCs w:val="24"/>
          </w:rPr>
          <w:t>ISU P&amp;T Faculty Application</w:t>
        </w:r>
      </w:hyperlink>
      <w:r w:rsidR="0005580C" w:rsidRPr="0005580C">
        <w:rPr>
          <w:rFonts w:ascii="Times New Roman" w:hAnsi="Times New Roman" w:cs="Times New Roman"/>
          <w:sz w:val="24"/>
          <w:szCs w:val="24"/>
        </w:rPr>
        <w:t xml:space="preserve"> form from the AA website must be included in the application materials. There are guidelines for the naming of each file and how it is made available for review by the various evaluators. The instructions on the AA website should be followed; links to the pertinent information on the Academic Affairs website are below.</w:t>
      </w:r>
    </w:p>
    <w:p w14:paraId="74A12F24" w14:textId="77777777" w:rsidR="0005580C" w:rsidRPr="0005580C" w:rsidRDefault="0005580C" w:rsidP="002C68C0">
      <w:pPr>
        <w:rPr>
          <w:rFonts w:ascii="Times New Roman" w:hAnsi="Times New Roman" w:cs="Times New Roman"/>
          <w:sz w:val="24"/>
          <w:szCs w:val="24"/>
        </w:rPr>
      </w:pPr>
      <w:r w:rsidRPr="0005580C">
        <w:rPr>
          <w:rFonts w:ascii="Times New Roman" w:hAnsi="Times New Roman" w:cs="Times New Roman"/>
          <w:sz w:val="24"/>
          <w:szCs w:val="24"/>
        </w:rPr>
        <w:t xml:space="preserve">4.  The departmental review committee will access the prepared material as described in the current online submission guidelines and prepare a report. The </w:t>
      </w:r>
      <w:hyperlink r:id="rId7" w:history="1">
        <w:r w:rsidRPr="0005580C">
          <w:rPr>
            <w:rStyle w:val="Hyperlink"/>
            <w:rFonts w:ascii="Times New Roman" w:hAnsi="Times New Roman" w:cs="Times New Roman"/>
            <w:sz w:val="24"/>
            <w:szCs w:val="24"/>
          </w:rPr>
          <w:t>ISU P&amp;T Department Committee Report</w:t>
        </w:r>
      </w:hyperlink>
      <w:r w:rsidRPr="0005580C">
        <w:rPr>
          <w:rFonts w:ascii="Times New Roman" w:hAnsi="Times New Roman" w:cs="Times New Roman"/>
          <w:sz w:val="24"/>
          <w:szCs w:val="24"/>
        </w:rPr>
        <w:t xml:space="preserve"> on the AA website should be used. The report should then be made available for review by the department chair.</w:t>
      </w:r>
    </w:p>
    <w:p w14:paraId="669A65EC" w14:textId="77777777" w:rsidR="0005580C" w:rsidRPr="0005580C" w:rsidRDefault="0005580C" w:rsidP="002C68C0">
      <w:pPr>
        <w:rPr>
          <w:rFonts w:ascii="Times New Roman" w:hAnsi="Times New Roman" w:cs="Times New Roman"/>
          <w:sz w:val="24"/>
          <w:szCs w:val="24"/>
        </w:rPr>
      </w:pPr>
      <w:r w:rsidRPr="0005580C">
        <w:rPr>
          <w:rFonts w:ascii="Times New Roman" w:hAnsi="Times New Roman" w:cs="Times New Roman"/>
          <w:sz w:val="24"/>
          <w:szCs w:val="24"/>
        </w:rPr>
        <w:t xml:space="preserve">5.  Once this is completed, the chair of the department should then prepare a report regarding promotion of the candidate using </w:t>
      </w:r>
      <w:hyperlink r:id="rId8" w:history="1">
        <w:r w:rsidRPr="0005580C">
          <w:rPr>
            <w:rStyle w:val="Hyperlink"/>
            <w:rFonts w:ascii="Times New Roman" w:hAnsi="Times New Roman" w:cs="Times New Roman"/>
            <w:sz w:val="24"/>
            <w:szCs w:val="24"/>
          </w:rPr>
          <w:t>ISU P&amp;T Department Chair Report</w:t>
        </w:r>
      </w:hyperlink>
      <w:r w:rsidRPr="0005580C">
        <w:rPr>
          <w:rFonts w:ascii="Times New Roman" w:hAnsi="Times New Roman" w:cs="Times New Roman"/>
          <w:sz w:val="24"/>
          <w:szCs w:val="24"/>
        </w:rPr>
        <w:t xml:space="preserve"> from the AA website.</w:t>
      </w:r>
    </w:p>
    <w:p w14:paraId="4C44F3AA" w14:textId="77777777" w:rsidR="0005580C" w:rsidRPr="0005580C" w:rsidRDefault="0005580C" w:rsidP="002C68C0">
      <w:pPr>
        <w:rPr>
          <w:rFonts w:ascii="Times New Roman" w:hAnsi="Times New Roman" w:cs="Times New Roman"/>
          <w:sz w:val="24"/>
          <w:szCs w:val="24"/>
        </w:rPr>
      </w:pPr>
      <w:r w:rsidRPr="0005580C">
        <w:rPr>
          <w:rFonts w:ascii="Times New Roman" w:hAnsi="Times New Roman" w:cs="Times New Roman"/>
          <w:sz w:val="24"/>
          <w:szCs w:val="24"/>
        </w:rPr>
        <w:t xml:space="preserve">6.  The reports from the departmental review committee and chair are then provided to the faculty member. The faculty member should make comments using the </w:t>
      </w:r>
      <w:hyperlink r:id="rId9" w:history="1">
        <w:r w:rsidRPr="0005580C">
          <w:rPr>
            <w:rStyle w:val="Hyperlink"/>
            <w:rFonts w:ascii="Times New Roman" w:hAnsi="Times New Roman" w:cs="Times New Roman"/>
            <w:sz w:val="24"/>
            <w:szCs w:val="24"/>
          </w:rPr>
          <w:t>ISU P&amp;T Faculty Response to Department and-or Chair Report</w:t>
        </w:r>
      </w:hyperlink>
      <w:r w:rsidRPr="0005580C">
        <w:rPr>
          <w:rFonts w:ascii="Times New Roman" w:hAnsi="Times New Roman" w:cs="Times New Roman"/>
          <w:sz w:val="24"/>
          <w:szCs w:val="24"/>
        </w:rPr>
        <w:t xml:space="preserve"> form from the AA website. The faculty comment period is 5 working days.</w:t>
      </w:r>
    </w:p>
    <w:p w14:paraId="0C448DF0" w14:textId="77777777" w:rsidR="0005580C" w:rsidRPr="0005580C" w:rsidRDefault="0005580C" w:rsidP="002C68C0">
      <w:pPr>
        <w:rPr>
          <w:rFonts w:ascii="Times New Roman" w:hAnsi="Times New Roman" w:cs="Times New Roman"/>
          <w:sz w:val="24"/>
          <w:szCs w:val="24"/>
        </w:rPr>
      </w:pPr>
      <w:r w:rsidRPr="0005580C">
        <w:rPr>
          <w:rFonts w:ascii="Times New Roman" w:hAnsi="Times New Roman" w:cs="Times New Roman"/>
          <w:sz w:val="24"/>
          <w:szCs w:val="24"/>
        </w:rPr>
        <w:t xml:space="preserve">7.  The Executive Committee then accesses the information and reports. The Executive Committee completes the </w:t>
      </w:r>
      <w:hyperlink r:id="rId10" w:history="1">
        <w:r w:rsidRPr="0005580C">
          <w:rPr>
            <w:rStyle w:val="Hyperlink"/>
            <w:rFonts w:ascii="Times New Roman" w:hAnsi="Times New Roman" w:cs="Times New Roman"/>
            <w:sz w:val="24"/>
            <w:szCs w:val="24"/>
          </w:rPr>
          <w:t>ISU P&amp;T College Committee Report</w:t>
        </w:r>
      </w:hyperlink>
      <w:r w:rsidRPr="0005580C">
        <w:rPr>
          <w:rFonts w:ascii="Times New Roman" w:hAnsi="Times New Roman" w:cs="Times New Roman"/>
          <w:sz w:val="24"/>
          <w:szCs w:val="24"/>
        </w:rPr>
        <w:t xml:space="preserve"> form from the AA website.</w:t>
      </w:r>
    </w:p>
    <w:p w14:paraId="3D05E71C" w14:textId="77777777" w:rsidR="0005580C" w:rsidRPr="0005580C" w:rsidRDefault="0005580C" w:rsidP="002C68C0">
      <w:pPr>
        <w:rPr>
          <w:rFonts w:ascii="Times New Roman" w:hAnsi="Times New Roman" w:cs="Times New Roman"/>
          <w:sz w:val="24"/>
          <w:szCs w:val="24"/>
        </w:rPr>
      </w:pPr>
      <w:r w:rsidRPr="0005580C">
        <w:rPr>
          <w:rFonts w:ascii="Times New Roman" w:hAnsi="Times New Roman" w:cs="Times New Roman"/>
          <w:sz w:val="24"/>
          <w:szCs w:val="24"/>
        </w:rPr>
        <w:t>8.  The dean then accesses the faculty member’s information, reports, and the comments by the faculty member. The dean writes a report with a recommendation.</w:t>
      </w:r>
    </w:p>
    <w:p w14:paraId="267FFC7C" w14:textId="77777777" w:rsidR="0005580C" w:rsidRPr="0005580C" w:rsidRDefault="0005580C" w:rsidP="002C68C0">
      <w:pPr>
        <w:rPr>
          <w:rFonts w:ascii="Times New Roman" w:hAnsi="Times New Roman" w:cs="Times New Roman"/>
          <w:sz w:val="24"/>
          <w:szCs w:val="24"/>
        </w:rPr>
      </w:pPr>
      <w:r w:rsidRPr="0005580C">
        <w:rPr>
          <w:rFonts w:ascii="Times New Roman" w:hAnsi="Times New Roman" w:cs="Times New Roman"/>
          <w:sz w:val="24"/>
          <w:szCs w:val="24"/>
        </w:rPr>
        <w:t xml:space="preserve">9.  The faculty member then has 5 working days to comment on the Executive Committee and dean’s reports using </w:t>
      </w:r>
      <w:hyperlink r:id="rId11" w:history="1">
        <w:r w:rsidRPr="0005580C">
          <w:rPr>
            <w:rStyle w:val="Hyperlink"/>
            <w:rFonts w:ascii="Times New Roman" w:hAnsi="Times New Roman" w:cs="Times New Roman"/>
            <w:sz w:val="24"/>
            <w:szCs w:val="24"/>
          </w:rPr>
          <w:t>ISU P&amp;T Faculty Response to College and-or Dean Report</w:t>
        </w:r>
      </w:hyperlink>
      <w:r w:rsidRPr="0005580C">
        <w:rPr>
          <w:rFonts w:ascii="Times New Roman" w:hAnsi="Times New Roman" w:cs="Times New Roman"/>
          <w:sz w:val="24"/>
          <w:szCs w:val="24"/>
        </w:rPr>
        <w:t xml:space="preserve"> form from the AA website.</w:t>
      </w:r>
    </w:p>
    <w:p w14:paraId="1705D653" w14:textId="77777777" w:rsidR="0005580C" w:rsidRPr="0005580C" w:rsidRDefault="0005580C" w:rsidP="002C68C0">
      <w:pPr>
        <w:tabs>
          <w:tab w:val="left" w:pos="360"/>
          <w:tab w:val="left" w:pos="720"/>
        </w:tabs>
        <w:spacing w:after="0" w:line="276" w:lineRule="auto"/>
        <w:rPr>
          <w:rFonts w:ascii="Times New Roman" w:hAnsi="Times New Roman" w:cs="Times New Roman"/>
          <w:sz w:val="24"/>
          <w:szCs w:val="24"/>
        </w:rPr>
      </w:pPr>
      <w:r w:rsidRPr="0005580C">
        <w:rPr>
          <w:rFonts w:ascii="Times New Roman" w:hAnsi="Times New Roman" w:cs="Times New Roman"/>
          <w:sz w:val="24"/>
          <w:szCs w:val="24"/>
        </w:rPr>
        <w:t>10.  The promotion information and all the reports and the comments on the reports by the faculty member are then submitted to the provost’s office for review.</w:t>
      </w:r>
    </w:p>
    <w:p w14:paraId="55FBE73F" w14:textId="77777777" w:rsidR="00A359FC" w:rsidRPr="0005580C" w:rsidRDefault="00A359FC" w:rsidP="002C68C0">
      <w:pPr>
        <w:tabs>
          <w:tab w:val="left" w:pos="360"/>
          <w:tab w:val="left" w:pos="720"/>
        </w:tabs>
        <w:spacing w:after="0" w:line="276" w:lineRule="auto"/>
        <w:rPr>
          <w:rFonts w:ascii="Times New Roman" w:eastAsia="Times New Roman" w:hAnsi="Times New Roman" w:cs="Times New Roman"/>
          <w:sz w:val="24"/>
          <w:szCs w:val="24"/>
        </w:rPr>
      </w:pPr>
      <w:r w:rsidRPr="0005580C">
        <w:rPr>
          <w:rFonts w:ascii="Times New Roman" w:eastAsia="Times New Roman" w:hAnsi="Times New Roman" w:cs="Times New Roman"/>
          <w:sz w:val="24"/>
          <w:szCs w:val="24"/>
        </w:rPr>
        <w:br/>
        <w:t>*Note: The applicant must also complete the faculty self-evaluation portion of the annual evaluation in TMS, once they receive notice that it is available. However, the normal Annual Evaluation form does not have to be completed and attached because this information is already included in the promotion documentation.</w:t>
      </w:r>
    </w:p>
    <w:p w14:paraId="3BE34576" w14:textId="77777777" w:rsidR="00A359FC" w:rsidRPr="0005580C" w:rsidRDefault="00A359FC" w:rsidP="002C68C0">
      <w:pPr>
        <w:tabs>
          <w:tab w:val="left" w:pos="360"/>
          <w:tab w:val="left" w:pos="720"/>
        </w:tabs>
        <w:spacing w:after="0" w:line="276" w:lineRule="auto"/>
        <w:rPr>
          <w:rFonts w:ascii="Times New Roman" w:eastAsia="Times New Roman" w:hAnsi="Times New Roman" w:cs="Times New Roman"/>
          <w:sz w:val="24"/>
          <w:szCs w:val="24"/>
        </w:rPr>
      </w:pPr>
      <w:r w:rsidRPr="0005580C">
        <w:rPr>
          <w:rFonts w:ascii="Times New Roman" w:eastAsia="Times New Roman" w:hAnsi="Times New Roman" w:cs="Times New Roman"/>
          <w:sz w:val="24"/>
          <w:szCs w:val="24"/>
        </w:rPr>
        <w:br/>
        <w:t xml:space="preserve">Each department/unit may have their own set of additional procedural guidelines, but all of the CoSE guidelines must be followed. Department/unit procedural guidelines must be developed in consultation with the CoSE </w:t>
      </w:r>
      <w:r w:rsidR="000E16B2" w:rsidRPr="0005580C">
        <w:rPr>
          <w:rFonts w:ascii="Times New Roman" w:eastAsia="Times New Roman" w:hAnsi="Times New Roman" w:cs="Times New Roman"/>
          <w:sz w:val="24"/>
          <w:szCs w:val="24"/>
        </w:rPr>
        <w:t>D</w:t>
      </w:r>
      <w:r w:rsidRPr="0005580C">
        <w:rPr>
          <w:rFonts w:ascii="Times New Roman" w:eastAsia="Times New Roman" w:hAnsi="Times New Roman" w:cs="Times New Roman"/>
          <w:sz w:val="24"/>
          <w:szCs w:val="24"/>
        </w:rPr>
        <w:t xml:space="preserve">ean. </w:t>
      </w:r>
    </w:p>
    <w:p w14:paraId="18EC9716" w14:textId="77777777" w:rsidR="00A359FC" w:rsidRPr="0005580C" w:rsidRDefault="00A359FC" w:rsidP="002C68C0">
      <w:pPr>
        <w:tabs>
          <w:tab w:val="left" w:pos="360"/>
          <w:tab w:val="left" w:pos="720"/>
        </w:tabs>
        <w:spacing w:after="0" w:line="276" w:lineRule="auto"/>
        <w:rPr>
          <w:rFonts w:ascii="Times New Roman" w:eastAsia="Times New Roman" w:hAnsi="Times New Roman" w:cs="Times New Roman"/>
          <w:sz w:val="24"/>
          <w:szCs w:val="24"/>
        </w:rPr>
      </w:pPr>
    </w:p>
    <w:p w14:paraId="476CEAF4" w14:textId="77777777" w:rsidR="0005580C" w:rsidRPr="0005580C" w:rsidRDefault="0005580C" w:rsidP="002C68C0">
      <w:pPr>
        <w:rPr>
          <w:rFonts w:ascii="Times New Roman" w:hAnsi="Times New Roman" w:cs="Times New Roman"/>
          <w:b/>
          <w:bCs/>
          <w:sz w:val="24"/>
          <w:szCs w:val="24"/>
        </w:rPr>
      </w:pPr>
      <w:r w:rsidRPr="0005580C">
        <w:rPr>
          <w:rFonts w:ascii="Times New Roman" w:hAnsi="Times New Roman" w:cs="Times New Roman"/>
          <w:b/>
          <w:bCs/>
          <w:sz w:val="24"/>
          <w:szCs w:val="24"/>
        </w:rPr>
        <w:t>Promotion Information Available from Academic Affairs</w:t>
      </w:r>
    </w:p>
    <w:p w14:paraId="387E62D1" w14:textId="77777777" w:rsidR="0005580C" w:rsidRPr="0005580C" w:rsidRDefault="0005580C" w:rsidP="002C68C0">
      <w:pPr>
        <w:rPr>
          <w:rFonts w:ascii="Times New Roman" w:hAnsi="Times New Roman" w:cs="Times New Roman"/>
          <w:sz w:val="24"/>
          <w:szCs w:val="24"/>
        </w:rPr>
      </w:pPr>
      <w:r w:rsidRPr="0005580C">
        <w:rPr>
          <w:rFonts w:ascii="Times New Roman" w:hAnsi="Times New Roman" w:cs="Times New Roman"/>
          <w:sz w:val="24"/>
          <w:szCs w:val="24"/>
        </w:rPr>
        <w:t>Information regarding promotion or promotion and tenure is available on the Academic Affairs website currently at:</w:t>
      </w:r>
    </w:p>
    <w:p w14:paraId="63A1AD09" w14:textId="77777777" w:rsidR="0005580C" w:rsidRPr="0005580C" w:rsidRDefault="00000000" w:rsidP="002C68C0">
      <w:pPr>
        <w:rPr>
          <w:rFonts w:ascii="Times New Roman" w:hAnsi="Times New Roman" w:cs="Times New Roman"/>
          <w:sz w:val="24"/>
          <w:szCs w:val="24"/>
        </w:rPr>
      </w:pPr>
      <w:hyperlink r:id="rId12" w:history="1">
        <w:r w:rsidR="0005580C" w:rsidRPr="0005580C">
          <w:rPr>
            <w:rStyle w:val="Hyperlink"/>
            <w:rFonts w:ascii="Times New Roman" w:hAnsi="Times New Roman" w:cs="Times New Roman"/>
            <w:sz w:val="24"/>
            <w:szCs w:val="24"/>
          </w:rPr>
          <w:t>https://www.isu.edu/academicaffairs/faculty-support/promotion--tenure/</w:t>
        </w:r>
      </w:hyperlink>
    </w:p>
    <w:p w14:paraId="4C782C8D" w14:textId="77777777" w:rsidR="0005580C" w:rsidRPr="0005580C" w:rsidRDefault="0005580C" w:rsidP="002C68C0">
      <w:pPr>
        <w:rPr>
          <w:rFonts w:ascii="Times New Roman" w:hAnsi="Times New Roman" w:cs="Times New Roman"/>
          <w:sz w:val="24"/>
          <w:szCs w:val="24"/>
        </w:rPr>
      </w:pPr>
      <w:r w:rsidRPr="0005580C">
        <w:rPr>
          <w:rFonts w:ascii="Times New Roman" w:hAnsi="Times New Roman" w:cs="Times New Roman"/>
          <w:sz w:val="24"/>
          <w:szCs w:val="24"/>
        </w:rPr>
        <w:t xml:space="preserve">The following information should be accessed and completed </w:t>
      </w:r>
      <w:r w:rsidRPr="0005580C">
        <w:rPr>
          <w:rFonts w:ascii="Times New Roman" w:hAnsi="Times New Roman" w:cs="Times New Roman"/>
          <w:b/>
          <w:bCs/>
          <w:i/>
          <w:iCs/>
          <w:sz w:val="24"/>
          <w:szCs w:val="24"/>
        </w:rPr>
        <w:t xml:space="preserve">with assistance from the chair and the administrative assistant </w:t>
      </w:r>
      <w:r w:rsidRPr="0005580C">
        <w:rPr>
          <w:rFonts w:ascii="Times New Roman" w:hAnsi="Times New Roman" w:cs="Times New Roman"/>
          <w:sz w:val="24"/>
          <w:szCs w:val="24"/>
        </w:rPr>
        <w:t>of the candidate’s department.</w:t>
      </w:r>
    </w:p>
    <w:p w14:paraId="395207D9" w14:textId="77777777" w:rsidR="0005580C" w:rsidRPr="0005580C" w:rsidRDefault="00000000" w:rsidP="002C68C0">
      <w:pPr>
        <w:pStyle w:val="ListParagraph"/>
        <w:numPr>
          <w:ilvl w:val="0"/>
          <w:numId w:val="11"/>
        </w:numPr>
        <w:spacing w:after="0" w:line="276" w:lineRule="auto"/>
        <w:rPr>
          <w:rFonts w:ascii="Times New Roman" w:hAnsi="Times New Roman" w:cs="Times New Roman"/>
          <w:sz w:val="24"/>
          <w:szCs w:val="24"/>
        </w:rPr>
      </w:pPr>
      <w:hyperlink r:id="rId13" w:history="1">
        <w:r w:rsidR="0005580C" w:rsidRPr="0005580C">
          <w:rPr>
            <w:rStyle w:val="Hyperlink"/>
            <w:rFonts w:ascii="Times New Roman" w:eastAsia="Roboto" w:hAnsi="Times New Roman" w:cs="Times New Roman"/>
            <w:sz w:val="24"/>
            <w:szCs w:val="24"/>
          </w:rPr>
          <w:t>ISU P&amp;T Application Instructions</w:t>
        </w:r>
      </w:hyperlink>
    </w:p>
    <w:p w14:paraId="1B03D585" w14:textId="77777777" w:rsidR="0005580C" w:rsidRPr="0005580C" w:rsidRDefault="00000000" w:rsidP="002C68C0">
      <w:pPr>
        <w:pStyle w:val="ListParagraph"/>
        <w:numPr>
          <w:ilvl w:val="0"/>
          <w:numId w:val="11"/>
        </w:numPr>
        <w:spacing w:after="0" w:line="276" w:lineRule="auto"/>
        <w:rPr>
          <w:rFonts w:ascii="Times New Roman" w:hAnsi="Times New Roman" w:cs="Times New Roman"/>
          <w:sz w:val="24"/>
          <w:szCs w:val="24"/>
        </w:rPr>
      </w:pPr>
      <w:hyperlink r:id="rId14" w:history="1">
        <w:r w:rsidR="0005580C" w:rsidRPr="0005580C">
          <w:rPr>
            <w:rStyle w:val="Hyperlink"/>
            <w:rFonts w:ascii="Times New Roman" w:eastAsia="Roboto" w:hAnsi="Times New Roman" w:cs="Times New Roman"/>
            <w:sz w:val="24"/>
            <w:szCs w:val="24"/>
          </w:rPr>
          <w:t>ISU P&amp;T Faculty Application</w:t>
        </w:r>
      </w:hyperlink>
    </w:p>
    <w:p w14:paraId="7D22FFF1" w14:textId="77777777" w:rsidR="0005580C" w:rsidRPr="0005580C" w:rsidRDefault="00000000" w:rsidP="002C68C0">
      <w:pPr>
        <w:pStyle w:val="ListParagraph"/>
        <w:numPr>
          <w:ilvl w:val="0"/>
          <w:numId w:val="11"/>
        </w:numPr>
        <w:spacing w:after="0" w:line="276" w:lineRule="auto"/>
        <w:rPr>
          <w:rFonts w:ascii="Times New Roman" w:hAnsi="Times New Roman" w:cs="Times New Roman"/>
          <w:sz w:val="24"/>
          <w:szCs w:val="24"/>
        </w:rPr>
      </w:pPr>
      <w:hyperlink r:id="rId15" w:history="1">
        <w:r w:rsidR="0005580C" w:rsidRPr="0005580C">
          <w:rPr>
            <w:rStyle w:val="Hyperlink"/>
            <w:rFonts w:ascii="Times New Roman" w:eastAsia="Roboto" w:hAnsi="Times New Roman" w:cs="Times New Roman"/>
            <w:sz w:val="24"/>
            <w:szCs w:val="24"/>
          </w:rPr>
          <w:t>ISU P&amp;T Online Submission Guidelines</w:t>
        </w:r>
      </w:hyperlink>
    </w:p>
    <w:p w14:paraId="42C1BC55" w14:textId="798EB917" w:rsidR="00A359FC" w:rsidRPr="0005580C" w:rsidRDefault="00A359FC" w:rsidP="002C68C0">
      <w:pPr>
        <w:tabs>
          <w:tab w:val="left" w:pos="360"/>
          <w:tab w:val="left" w:pos="720"/>
        </w:tabs>
        <w:spacing w:line="276" w:lineRule="auto"/>
        <w:rPr>
          <w:rFonts w:ascii="Times New Roman" w:hAnsi="Times New Roman" w:cs="Times New Roman"/>
          <w:sz w:val="24"/>
          <w:szCs w:val="24"/>
        </w:rPr>
      </w:pPr>
    </w:p>
    <w:p w14:paraId="1D62E56B" w14:textId="77777777" w:rsidR="00A359FC" w:rsidRPr="0005580C" w:rsidRDefault="0001310B" w:rsidP="002C68C0">
      <w:pPr>
        <w:pStyle w:val="ListParagraph"/>
        <w:numPr>
          <w:ilvl w:val="0"/>
          <w:numId w:val="2"/>
        </w:numPr>
        <w:tabs>
          <w:tab w:val="left" w:pos="540"/>
          <w:tab w:val="left" w:pos="720"/>
        </w:tabs>
        <w:spacing w:line="276" w:lineRule="auto"/>
        <w:ind w:left="0" w:firstLine="0"/>
        <w:rPr>
          <w:rFonts w:ascii="Times New Roman" w:hAnsi="Times New Roman" w:cs="Times New Roman"/>
          <w:b/>
          <w:bCs/>
          <w:sz w:val="24"/>
          <w:szCs w:val="24"/>
        </w:rPr>
      </w:pPr>
      <w:r w:rsidRPr="0005580C">
        <w:rPr>
          <w:rFonts w:ascii="Times New Roman" w:hAnsi="Times New Roman" w:cs="Times New Roman"/>
          <w:b/>
          <w:bCs/>
          <w:sz w:val="24"/>
          <w:szCs w:val="24"/>
        </w:rPr>
        <w:t xml:space="preserve">APPEALS </w:t>
      </w:r>
    </w:p>
    <w:p w14:paraId="7607F9DB" w14:textId="77777777" w:rsidR="00A359FC" w:rsidRPr="0005580C" w:rsidRDefault="0005580C"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ab/>
      </w:r>
      <w:r w:rsidR="0001310B" w:rsidRPr="0005580C">
        <w:rPr>
          <w:rFonts w:ascii="Times New Roman" w:hAnsi="Times New Roman" w:cs="Times New Roman"/>
          <w:sz w:val="24"/>
          <w:szCs w:val="24"/>
        </w:rPr>
        <w:t xml:space="preserve">Every faculty member has the right to appeal tenure and promotion recommendations made through the College of Sciences and Engineering evaluation procedures. The items subject to appeal and the appeal procedures are described in the ISU Faculty/Staff Handbook. </w:t>
      </w:r>
    </w:p>
    <w:p w14:paraId="2B094B68" w14:textId="77777777" w:rsidR="00A359FC" w:rsidRPr="0005580C" w:rsidRDefault="0001310B" w:rsidP="002C68C0">
      <w:pPr>
        <w:pStyle w:val="ListParagraph"/>
        <w:numPr>
          <w:ilvl w:val="0"/>
          <w:numId w:val="2"/>
        </w:numPr>
        <w:tabs>
          <w:tab w:val="left" w:pos="540"/>
          <w:tab w:val="left" w:pos="720"/>
        </w:tabs>
        <w:spacing w:line="276" w:lineRule="auto"/>
        <w:ind w:left="0" w:firstLine="0"/>
        <w:rPr>
          <w:rFonts w:ascii="Times New Roman" w:hAnsi="Times New Roman" w:cs="Times New Roman"/>
          <w:b/>
          <w:bCs/>
          <w:sz w:val="24"/>
          <w:szCs w:val="24"/>
        </w:rPr>
      </w:pPr>
      <w:r w:rsidRPr="0005580C">
        <w:rPr>
          <w:rFonts w:ascii="Times New Roman" w:hAnsi="Times New Roman" w:cs="Times New Roman"/>
          <w:b/>
          <w:bCs/>
          <w:sz w:val="24"/>
          <w:szCs w:val="24"/>
        </w:rPr>
        <w:t>COLLEGE</w:t>
      </w:r>
      <w:r w:rsidR="00A359FC" w:rsidRPr="0005580C">
        <w:rPr>
          <w:rFonts w:ascii="Times New Roman" w:hAnsi="Times New Roman" w:cs="Times New Roman"/>
          <w:b/>
          <w:bCs/>
          <w:sz w:val="24"/>
          <w:szCs w:val="24"/>
        </w:rPr>
        <w:t>-</w:t>
      </w:r>
      <w:r w:rsidRPr="0005580C">
        <w:rPr>
          <w:rFonts w:ascii="Times New Roman" w:hAnsi="Times New Roman" w:cs="Times New Roman"/>
          <w:b/>
          <w:bCs/>
          <w:sz w:val="24"/>
          <w:szCs w:val="24"/>
        </w:rPr>
        <w:t xml:space="preserve">LEVEL REVIEW OF TENURE AND PROMOTION APPLICATIONS </w:t>
      </w:r>
    </w:p>
    <w:p w14:paraId="1E9EB092" w14:textId="38A904B8" w:rsidR="0005580C" w:rsidRPr="0005580C" w:rsidRDefault="0005580C"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ab/>
      </w:r>
      <w:r w:rsidR="0001310B" w:rsidRPr="00D848B7">
        <w:rPr>
          <w:rFonts w:ascii="Times New Roman" w:hAnsi="Times New Roman" w:cs="Times New Roman"/>
          <w:color w:val="000000" w:themeColor="text1"/>
          <w:sz w:val="24"/>
          <w:szCs w:val="24"/>
        </w:rPr>
        <w:t>A College</w:t>
      </w:r>
      <w:r w:rsidR="00A359FC" w:rsidRPr="00D848B7">
        <w:rPr>
          <w:rFonts w:ascii="Times New Roman" w:hAnsi="Times New Roman" w:cs="Times New Roman"/>
          <w:color w:val="000000" w:themeColor="text1"/>
          <w:sz w:val="24"/>
          <w:szCs w:val="24"/>
        </w:rPr>
        <w:t>-</w:t>
      </w:r>
      <w:r w:rsidR="0001310B" w:rsidRPr="00D848B7">
        <w:rPr>
          <w:rFonts w:ascii="Times New Roman" w:hAnsi="Times New Roman" w:cs="Times New Roman"/>
          <w:color w:val="000000" w:themeColor="text1"/>
          <w:sz w:val="24"/>
          <w:szCs w:val="24"/>
        </w:rPr>
        <w:t xml:space="preserve">level committee will review tenure and promotion applications prior to review by the College Dean. The committee will </w:t>
      </w:r>
      <w:r w:rsidR="00BD439E" w:rsidRPr="00D848B7">
        <w:rPr>
          <w:rFonts w:ascii="Times New Roman" w:hAnsi="Times New Roman" w:cs="Times New Roman"/>
          <w:color w:val="000000" w:themeColor="text1"/>
          <w:sz w:val="24"/>
          <w:szCs w:val="24"/>
        </w:rPr>
        <w:t xml:space="preserve">typically </w:t>
      </w:r>
      <w:r w:rsidR="0001310B" w:rsidRPr="00D848B7">
        <w:rPr>
          <w:rFonts w:ascii="Times New Roman" w:hAnsi="Times New Roman" w:cs="Times New Roman"/>
          <w:color w:val="000000" w:themeColor="text1"/>
          <w:sz w:val="24"/>
          <w:szCs w:val="24"/>
        </w:rPr>
        <w:t>consist of one representative from Engineering, one from Mathematics</w:t>
      </w:r>
      <w:r w:rsidR="00BD439E" w:rsidRPr="00D848B7">
        <w:rPr>
          <w:rFonts w:ascii="Times New Roman" w:hAnsi="Times New Roman" w:cs="Times New Roman"/>
          <w:color w:val="000000" w:themeColor="text1"/>
          <w:sz w:val="24"/>
          <w:szCs w:val="24"/>
        </w:rPr>
        <w:t xml:space="preserve">, one from Biological Sciences, </w:t>
      </w:r>
      <w:r w:rsidR="0001310B" w:rsidRPr="00D848B7">
        <w:rPr>
          <w:rFonts w:ascii="Times New Roman" w:hAnsi="Times New Roman" w:cs="Times New Roman"/>
          <w:color w:val="000000" w:themeColor="text1"/>
          <w:sz w:val="24"/>
          <w:szCs w:val="24"/>
        </w:rPr>
        <w:t xml:space="preserve">and </w:t>
      </w:r>
      <w:r w:rsidR="00BD439E" w:rsidRPr="00D848B7">
        <w:rPr>
          <w:rFonts w:ascii="Times New Roman" w:hAnsi="Times New Roman" w:cs="Times New Roman"/>
          <w:color w:val="000000" w:themeColor="text1"/>
          <w:sz w:val="24"/>
          <w:szCs w:val="24"/>
        </w:rPr>
        <w:t>three other</w:t>
      </w:r>
      <w:r w:rsidR="003747E2" w:rsidRPr="00D848B7">
        <w:rPr>
          <w:rFonts w:ascii="Times New Roman" w:hAnsi="Times New Roman" w:cs="Times New Roman"/>
          <w:color w:val="000000" w:themeColor="text1"/>
          <w:sz w:val="24"/>
          <w:szCs w:val="24"/>
        </w:rPr>
        <w:t xml:space="preserve"> members</w:t>
      </w:r>
      <w:r w:rsidR="0001310B" w:rsidRPr="00D848B7">
        <w:rPr>
          <w:rFonts w:ascii="Times New Roman" w:hAnsi="Times New Roman" w:cs="Times New Roman"/>
          <w:color w:val="000000" w:themeColor="text1"/>
          <w:sz w:val="24"/>
          <w:szCs w:val="24"/>
        </w:rPr>
        <w:t xml:space="preserve"> from </w:t>
      </w:r>
      <w:r w:rsidR="00BD439E" w:rsidRPr="00D848B7">
        <w:rPr>
          <w:rFonts w:ascii="Times New Roman" w:hAnsi="Times New Roman" w:cs="Times New Roman"/>
          <w:color w:val="000000" w:themeColor="text1"/>
          <w:sz w:val="24"/>
          <w:szCs w:val="24"/>
        </w:rPr>
        <w:t>s</w:t>
      </w:r>
      <w:r w:rsidR="0001310B" w:rsidRPr="00D848B7">
        <w:rPr>
          <w:rFonts w:ascii="Times New Roman" w:hAnsi="Times New Roman" w:cs="Times New Roman"/>
          <w:color w:val="000000" w:themeColor="text1"/>
          <w:sz w:val="24"/>
          <w:szCs w:val="24"/>
        </w:rPr>
        <w:t xml:space="preserve">cience </w:t>
      </w:r>
      <w:r w:rsidR="00BD439E" w:rsidRPr="00D848B7">
        <w:rPr>
          <w:rFonts w:ascii="Times New Roman" w:hAnsi="Times New Roman" w:cs="Times New Roman"/>
          <w:color w:val="000000" w:themeColor="text1"/>
          <w:sz w:val="24"/>
          <w:szCs w:val="24"/>
        </w:rPr>
        <w:t>d</w:t>
      </w:r>
      <w:r w:rsidR="0001310B" w:rsidRPr="00D848B7">
        <w:rPr>
          <w:rFonts w:ascii="Times New Roman" w:hAnsi="Times New Roman" w:cs="Times New Roman"/>
          <w:color w:val="000000" w:themeColor="text1"/>
          <w:sz w:val="24"/>
          <w:szCs w:val="24"/>
        </w:rPr>
        <w:t>epartment</w:t>
      </w:r>
      <w:r w:rsidR="003747E2" w:rsidRPr="00D848B7">
        <w:rPr>
          <w:rFonts w:ascii="Times New Roman" w:hAnsi="Times New Roman" w:cs="Times New Roman"/>
          <w:color w:val="000000" w:themeColor="text1"/>
          <w:sz w:val="24"/>
          <w:szCs w:val="24"/>
        </w:rPr>
        <w:t>s</w:t>
      </w:r>
      <w:r w:rsidR="0001310B" w:rsidRPr="00D848B7">
        <w:rPr>
          <w:rFonts w:ascii="Times New Roman" w:hAnsi="Times New Roman" w:cs="Times New Roman"/>
          <w:color w:val="000000" w:themeColor="text1"/>
          <w:sz w:val="24"/>
          <w:szCs w:val="24"/>
        </w:rPr>
        <w:t xml:space="preserve"> within the College</w:t>
      </w:r>
      <w:r w:rsidR="003747E2" w:rsidRPr="00D848B7">
        <w:rPr>
          <w:rFonts w:ascii="Times New Roman" w:hAnsi="Times New Roman" w:cs="Times New Roman"/>
          <w:color w:val="000000" w:themeColor="text1"/>
          <w:sz w:val="24"/>
          <w:szCs w:val="24"/>
        </w:rPr>
        <w:t xml:space="preserve"> (a maximum of one member from any department)</w:t>
      </w:r>
      <w:r w:rsidR="0001310B" w:rsidRPr="00D848B7">
        <w:rPr>
          <w:rFonts w:ascii="Times New Roman" w:hAnsi="Times New Roman" w:cs="Times New Roman"/>
          <w:color w:val="000000" w:themeColor="text1"/>
          <w:sz w:val="24"/>
          <w:szCs w:val="24"/>
        </w:rPr>
        <w:t xml:space="preserve">. </w:t>
      </w:r>
      <w:r w:rsidR="0001310B" w:rsidRPr="0005580C">
        <w:rPr>
          <w:rFonts w:ascii="Times New Roman" w:hAnsi="Times New Roman" w:cs="Times New Roman"/>
          <w:sz w:val="24"/>
          <w:szCs w:val="24"/>
        </w:rPr>
        <w:t>Half</w:t>
      </w:r>
      <w:r w:rsidR="00A359FC" w:rsidRPr="0005580C">
        <w:rPr>
          <w:rFonts w:ascii="Times New Roman" w:hAnsi="Times New Roman" w:cs="Times New Roman"/>
          <w:sz w:val="24"/>
          <w:szCs w:val="24"/>
        </w:rPr>
        <w:t>-</w:t>
      </w:r>
      <w:r w:rsidR="0001310B" w:rsidRPr="0005580C">
        <w:rPr>
          <w:rFonts w:ascii="Times New Roman" w:hAnsi="Times New Roman" w:cs="Times New Roman"/>
          <w:sz w:val="24"/>
          <w:szCs w:val="24"/>
        </w:rPr>
        <w:t xml:space="preserve">time or greater faculty of each school/department will elect their unit representative. </w:t>
      </w:r>
    </w:p>
    <w:p w14:paraId="48E89812" w14:textId="77777777" w:rsidR="0005580C" w:rsidRPr="0005580C" w:rsidRDefault="0005580C"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ab/>
      </w:r>
      <w:r w:rsidR="0001310B" w:rsidRPr="0005580C">
        <w:rPr>
          <w:rFonts w:ascii="Times New Roman" w:hAnsi="Times New Roman" w:cs="Times New Roman"/>
          <w:sz w:val="24"/>
          <w:szCs w:val="24"/>
        </w:rPr>
        <w:t xml:space="preserve">Committee members will review all tenure and promotion applications, indicate by vote whether they support the application, and provide a written summary of their collective analysis. Members should abstain from voting if, for a specific applicant, they already voted while serving on a departmental level committee for that applicant. </w:t>
      </w:r>
    </w:p>
    <w:p w14:paraId="1E1ECBE0" w14:textId="77777777" w:rsidR="00A359FC" w:rsidRPr="0005580C" w:rsidRDefault="0005580C" w:rsidP="002C68C0">
      <w:pPr>
        <w:tabs>
          <w:tab w:val="left" w:pos="360"/>
          <w:tab w:val="left" w:pos="720"/>
        </w:tabs>
        <w:spacing w:line="276" w:lineRule="auto"/>
        <w:rPr>
          <w:rFonts w:ascii="Times New Roman" w:hAnsi="Times New Roman" w:cs="Times New Roman"/>
          <w:sz w:val="24"/>
          <w:szCs w:val="24"/>
        </w:rPr>
      </w:pPr>
      <w:r w:rsidRPr="0005580C">
        <w:rPr>
          <w:rFonts w:ascii="Times New Roman" w:hAnsi="Times New Roman" w:cs="Times New Roman"/>
          <w:sz w:val="24"/>
          <w:szCs w:val="24"/>
        </w:rPr>
        <w:tab/>
      </w:r>
      <w:r w:rsidR="0001310B" w:rsidRPr="0005580C">
        <w:rPr>
          <w:rFonts w:ascii="Times New Roman" w:hAnsi="Times New Roman" w:cs="Times New Roman"/>
          <w:sz w:val="24"/>
          <w:szCs w:val="24"/>
        </w:rPr>
        <w:t>The college</w:t>
      </w:r>
      <w:r w:rsidR="00A359FC" w:rsidRPr="0005580C">
        <w:rPr>
          <w:rFonts w:ascii="Times New Roman" w:hAnsi="Times New Roman" w:cs="Times New Roman"/>
          <w:sz w:val="24"/>
          <w:szCs w:val="24"/>
        </w:rPr>
        <w:t>-</w:t>
      </w:r>
      <w:r w:rsidR="0001310B" w:rsidRPr="0005580C">
        <w:rPr>
          <w:rFonts w:ascii="Times New Roman" w:hAnsi="Times New Roman" w:cs="Times New Roman"/>
          <w:sz w:val="24"/>
          <w:szCs w:val="24"/>
        </w:rPr>
        <w:t>level committee may invite the chair of a departmental review committee to attend a committee meeting and discuss the departmental report.</w:t>
      </w:r>
    </w:p>
    <w:p w14:paraId="1E8001FB" w14:textId="77777777" w:rsidR="00A359FC" w:rsidRPr="0005580C" w:rsidRDefault="0001310B" w:rsidP="002C68C0">
      <w:pPr>
        <w:pStyle w:val="ListParagraph"/>
        <w:numPr>
          <w:ilvl w:val="0"/>
          <w:numId w:val="2"/>
        </w:numPr>
        <w:tabs>
          <w:tab w:val="left" w:pos="540"/>
        </w:tabs>
        <w:spacing w:line="276" w:lineRule="auto"/>
        <w:ind w:left="0" w:firstLine="0"/>
        <w:rPr>
          <w:rFonts w:ascii="Times New Roman" w:hAnsi="Times New Roman" w:cs="Times New Roman"/>
          <w:b/>
          <w:bCs/>
          <w:sz w:val="24"/>
          <w:szCs w:val="24"/>
        </w:rPr>
      </w:pPr>
      <w:r w:rsidRPr="0005580C">
        <w:rPr>
          <w:rFonts w:ascii="Times New Roman" w:hAnsi="Times New Roman" w:cs="Times New Roman"/>
          <w:b/>
          <w:bCs/>
          <w:sz w:val="24"/>
          <w:szCs w:val="24"/>
        </w:rPr>
        <w:t xml:space="preserve">AMENDING THIS DOCUMENT </w:t>
      </w:r>
    </w:p>
    <w:p w14:paraId="2FD8B71A" w14:textId="77777777" w:rsidR="0001310B" w:rsidRPr="001A77FA" w:rsidRDefault="0005580C" w:rsidP="002C68C0">
      <w:pPr>
        <w:tabs>
          <w:tab w:val="left" w:pos="360"/>
          <w:tab w:val="left" w:pos="720"/>
        </w:tabs>
        <w:spacing w:line="276" w:lineRule="auto"/>
        <w:rPr>
          <w:rFonts w:ascii="Times New Roman" w:hAnsi="Times New Roman" w:cs="Times New Roman"/>
          <w:b/>
          <w:bCs/>
          <w:sz w:val="24"/>
          <w:szCs w:val="24"/>
        </w:rPr>
      </w:pPr>
      <w:r w:rsidRPr="0005580C">
        <w:rPr>
          <w:rFonts w:ascii="Times New Roman" w:hAnsi="Times New Roman" w:cs="Times New Roman"/>
          <w:sz w:val="24"/>
          <w:szCs w:val="24"/>
        </w:rPr>
        <w:tab/>
      </w:r>
      <w:r w:rsidR="0001310B" w:rsidRPr="0005580C">
        <w:rPr>
          <w:rFonts w:ascii="Times New Roman" w:hAnsi="Times New Roman" w:cs="Times New Roman"/>
          <w:sz w:val="24"/>
          <w:szCs w:val="24"/>
        </w:rPr>
        <w:t>This entire document will be considered for changes every 5 years. The process will begin with a review of the document by the Executive Committee and the Dean, for approval by the College faculty at large. Faculty may also request changes to this document. To do so, the faculty member will make the request for change first at the department/school level. If the department/school agrees to the change, the request will be forwarded to the department chair/school director, who writes a recommendation and then forwards the request to the Executive Committee. If the Executive Committee and Dean agree with the change, it will be submitted for approval by the College faculty at large.</w:t>
      </w:r>
      <w:r w:rsidR="0001310B" w:rsidRPr="001A77FA">
        <w:rPr>
          <w:rFonts w:ascii="Times New Roman" w:hAnsi="Times New Roman" w:cs="Times New Roman"/>
          <w:sz w:val="24"/>
          <w:szCs w:val="24"/>
        </w:rPr>
        <w:t xml:space="preserve"> </w:t>
      </w:r>
    </w:p>
    <w:sectPr w:rsidR="0001310B" w:rsidRPr="001A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446"/>
    <w:multiLevelType w:val="hybridMultilevel"/>
    <w:tmpl w:val="C7FA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1368"/>
    <w:multiLevelType w:val="hybridMultilevel"/>
    <w:tmpl w:val="7A544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BE7785"/>
    <w:multiLevelType w:val="hybridMultilevel"/>
    <w:tmpl w:val="3A48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4B56"/>
    <w:multiLevelType w:val="hybridMultilevel"/>
    <w:tmpl w:val="F38E5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680DB2"/>
    <w:multiLevelType w:val="hybridMultilevel"/>
    <w:tmpl w:val="13D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52A40"/>
    <w:multiLevelType w:val="hybridMultilevel"/>
    <w:tmpl w:val="1F683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5D17C3"/>
    <w:multiLevelType w:val="hybridMultilevel"/>
    <w:tmpl w:val="480AF9C4"/>
    <w:lvl w:ilvl="0" w:tplc="30AC7D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1617C"/>
    <w:multiLevelType w:val="hybridMultilevel"/>
    <w:tmpl w:val="1F8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6B210"/>
    <w:multiLevelType w:val="hybridMultilevel"/>
    <w:tmpl w:val="8A160E00"/>
    <w:lvl w:ilvl="0" w:tplc="6B24A610">
      <w:start w:val="1"/>
      <w:numFmt w:val="decimal"/>
      <w:lvlText w:val="%1."/>
      <w:lvlJc w:val="left"/>
      <w:pPr>
        <w:ind w:left="720" w:hanging="360"/>
      </w:pPr>
    </w:lvl>
    <w:lvl w:ilvl="1" w:tplc="3FEEFE06">
      <w:start w:val="1"/>
      <w:numFmt w:val="lowerLetter"/>
      <w:lvlText w:val="%2."/>
      <w:lvlJc w:val="left"/>
      <w:pPr>
        <w:ind w:left="1440" w:hanging="360"/>
      </w:pPr>
    </w:lvl>
    <w:lvl w:ilvl="2" w:tplc="E5C8E870">
      <w:start w:val="1"/>
      <w:numFmt w:val="lowerRoman"/>
      <w:lvlText w:val="%3."/>
      <w:lvlJc w:val="right"/>
      <w:pPr>
        <w:ind w:left="2160" w:hanging="180"/>
      </w:pPr>
    </w:lvl>
    <w:lvl w:ilvl="3" w:tplc="906E5BB4">
      <w:start w:val="1"/>
      <w:numFmt w:val="decimal"/>
      <w:lvlText w:val="%4."/>
      <w:lvlJc w:val="left"/>
      <w:pPr>
        <w:ind w:left="2880" w:hanging="360"/>
      </w:pPr>
    </w:lvl>
    <w:lvl w:ilvl="4" w:tplc="5A7A501C">
      <w:start w:val="1"/>
      <w:numFmt w:val="lowerLetter"/>
      <w:lvlText w:val="%5."/>
      <w:lvlJc w:val="left"/>
      <w:pPr>
        <w:ind w:left="3600" w:hanging="360"/>
      </w:pPr>
    </w:lvl>
    <w:lvl w:ilvl="5" w:tplc="9F60C33E">
      <w:start w:val="1"/>
      <w:numFmt w:val="lowerRoman"/>
      <w:lvlText w:val="%6."/>
      <w:lvlJc w:val="right"/>
      <w:pPr>
        <w:ind w:left="4320" w:hanging="180"/>
      </w:pPr>
    </w:lvl>
    <w:lvl w:ilvl="6" w:tplc="CF28EB68">
      <w:start w:val="1"/>
      <w:numFmt w:val="decimal"/>
      <w:lvlText w:val="%7."/>
      <w:lvlJc w:val="left"/>
      <w:pPr>
        <w:ind w:left="5040" w:hanging="360"/>
      </w:pPr>
    </w:lvl>
    <w:lvl w:ilvl="7" w:tplc="A16AFBE4">
      <w:start w:val="1"/>
      <w:numFmt w:val="lowerLetter"/>
      <w:lvlText w:val="%8."/>
      <w:lvlJc w:val="left"/>
      <w:pPr>
        <w:ind w:left="5760" w:hanging="360"/>
      </w:pPr>
    </w:lvl>
    <w:lvl w:ilvl="8" w:tplc="209C8D44">
      <w:start w:val="1"/>
      <w:numFmt w:val="lowerRoman"/>
      <w:lvlText w:val="%9."/>
      <w:lvlJc w:val="right"/>
      <w:pPr>
        <w:ind w:left="6480" w:hanging="180"/>
      </w:pPr>
    </w:lvl>
  </w:abstractNum>
  <w:abstractNum w:abstractNumId="9" w15:restartNumberingAfterBreak="0">
    <w:nsid w:val="56134EAE"/>
    <w:multiLevelType w:val="hybridMultilevel"/>
    <w:tmpl w:val="752C9548"/>
    <w:lvl w:ilvl="0" w:tplc="89A61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4187A"/>
    <w:multiLevelType w:val="hybridMultilevel"/>
    <w:tmpl w:val="53C8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394442">
    <w:abstractNumId w:val="9"/>
  </w:num>
  <w:num w:numId="2" w16cid:durableId="443694728">
    <w:abstractNumId w:val="6"/>
  </w:num>
  <w:num w:numId="3" w16cid:durableId="1397361153">
    <w:abstractNumId w:val="4"/>
  </w:num>
  <w:num w:numId="4" w16cid:durableId="1626961219">
    <w:abstractNumId w:val="7"/>
  </w:num>
  <w:num w:numId="5" w16cid:durableId="679819029">
    <w:abstractNumId w:val="0"/>
  </w:num>
  <w:num w:numId="6" w16cid:durableId="1132556237">
    <w:abstractNumId w:val="5"/>
  </w:num>
  <w:num w:numId="7" w16cid:durableId="577790333">
    <w:abstractNumId w:val="1"/>
  </w:num>
  <w:num w:numId="8" w16cid:durableId="353728107">
    <w:abstractNumId w:val="2"/>
  </w:num>
  <w:num w:numId="9" w16cid:durableId="2097049109">
    <w:abstractNumId w:val="10"/>
  </w:num>
  <w:num w:numId="10" w16cid:durableId="668027340">
    <w:abstractNumId w:val="3"/>
  </w:num>
  <w:num w:numId="11" w16cid:durableId="1493640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0B"/>
    <w:rsid w:val="0001310B"/>
    <w:rsid w:val="00051414"/>
    <w:rsid w:val="0005580C"/>
    <w:rsid w:val="000851B2"/>
    <w:rsid w:val="000E16B2"/>
    <w:rsid w:val="0018456B"/>
    <w:rsid w:val="00186FEB"/>
    <w:rsid w:val="001A77FA"/>
    <w:rsid w:val="002129B0"/>
    <w:rsid w:val="002372D2"/>
    <w:rsid w:val="002B421F"/>
    <w:rsid w:val="002C68C0"/>
    <w:rsid w:val="002E4058"/>
    <w:rsid w:val="002E72E4"/>
    <w:rsid w:val="003747E2"/>
    <w:rsid w:val="00390192"/>
    <w:rsid w:val="00395B58"/>
    <w:rsid w:val="004D7788"/>
    <w:rsid w:val="005809F3"/>
    <w:rsid w:val="005F13E8"/>
    <w:rsid w:val="00616CC5"/>
    <w:rsid w:val="007349A4"/>
    <w:rsid w:val="007407AB"/>
    <w:rsid w:val="00777BF3"/>
    <w:rsid w:val="008837DF"/>
    <w:rsid w:val="00883B4E"/>
    <w:rsid w:val="008E4700"/>
    <w:rsid w:val="00955A61"/>
    <w:rsid w:val="00997B0F"/>
    <w:rsid w:val="009B70F6"/>
    <w:rsid w:val="00A359FC"/>
    <w:rsid w:val="00A41072"/>
    <w:rsid w:val="00AE59FF"/>
    <w:rsid w:val="00BB4637"/>
    <w:rsid w:val="00BD439E"/>
    <w:rsid w:val="00C3382A"/>
    <w:rsid w:val="00C356EB"/>
    <w:rsid w:val="00C67C8A"/>
    <w:rsid w:val="00D76D3E"/>
    <w:rsid w:val="00D848B7"/>
    <w:rsid w:val="00D928CD"/>
    <w:rsid w:val="00DF3F62"/>
    <w:rsid w:val="00E301F8"/>
    <w:rsid w:val="00E63D2C"/>
    <w:rsid w:val="00E74952"/>
    <w:rsid w:val="00E767CC"/>
    <w:rsid w:val="00ED433C"/>
    <w:rsid w:val="00F3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C8EF"/>
  <w15:chartTrackingRefBased/>
  <w15:docId w15:val="{F36CD308-F091-41F1-BF25-F5E05C93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0B"/>
    <w:pPr>
      <w:ind w:left="720"/>
      <w:contextualSpacing/>
    </w:pPr>
  </w:style>
  <w:style w:type="character" w:customStyle="1" w:styleId="markedcontent">
    <w:name w:val="markedcontent"/>
    <w:basedOn w:val="DefaultParagraphFont"/>
    <w:rsid w:val="0001310B"/>
  </w:style>
  <w:style w:type="character" w:customStyle="1" w:styleId="bp-pagecontrolsform-button-label">
    <w:name w:val="bp-pagecontrolsform-button-label"/>
    <w:basedOn w:val="DefaultParagraphFont"/>
    <w:rsid w:val="00A359FC"/>
  </w:style>
  <w:style w:type="character" w:styleId="Hyperlink">
    <w:name w:val="Hyperlink"/>
    <w:basedOn w:val="DefaultParagraphFont"/>
    <w:uiPriority w:val="99"/>
    <w:semiHidden/>
    <w:unhideWhenUsed/>
    <w:rsid w:val="0005580C"/>
    <w:rPr>
      <w:color w:val="0563C1" w:themeColor="hyperlink"/>
      <w:u w:val="single"/>
    </w:rPr>
  </w:style>
  <w:style w:type="paragraph" w:styleId="BalloonText">
    <w:name w:val="Balloon Text"/>
    <w:basedOn w:val="Normal"/>
    <w:link w:val="BalloonTextChar"/>
    <w:uiPriority w:val="99"/>
    <w:semiHidden/>
    <w:unhideWhenUsed/>
    <w:rsid w:val="00184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6B"/>
    <w:rPr>
      <w:rFonts w:ascii="Segoe UI" w:hAnsi="Segoe UI" w:cs="Segoe UI"/>
      <w:sz w:val="18"/>
      <w:szCs w:val="18"/>
    </w:rPr>
  </w:style>
  <w:style w:type="character" w:styleId="CommentReference">
    <w:name w:val="annotation reference"/>
    <w:basedOn w:val="DefaultParagraphFont"/>
    <w:uiPriority w:val="99"/>
    <w:semiHidden/>
    <w:unhideWhenUsed/>
    <w:rsid w:val="00A41072"/>
    <w:rPr>
      <w:sz w:val="16"/>
      <w:szCs w:val="16"/>
    </w:rPr>
  </w:style>
  <w:style w:type="paragraph" w:styleId="CommentText">
    <w:name w:val="annotation text"/>
    <w:basedOn w:val="Normal"/>
    <w:link w:val="CommentTextChar"/>
    <w:uiPriority w:val="99"/>
    <w:unhideWhenUsed/>
    <w:rsid w:val="00A41072"/>
    <w:pPr>
      <w:spacing w:line="240" w:lineRule="auto"/>
    </w:pPr>
    <w:rPr>
      <w:sz w:val="20"/>
      <w:szCs w:val="20"/>
    </w:rPr>
  </w:style>
  <w:style w:type="character" w:customStyle="1" w:styleId="CommentTextChar">
    <w:name w:val="Comment Text Char"/>
    <w:basedOn w:val="DefaultParagraphFont"/>
    <w:link w:val="CommentText"/>
    <w:uiPriority w:val="99"/>
    <w:rsid w:val="00A41072"/>
    <w:rPr>
      <w:sz w:val="20"/>
      <w:szCs w:val="20"/>
    </w:rPr>
  </w:style>
  <w:style w:type="paragraph" w:styleId="CommentSubject">
    <w:name w:val="annotation subject"/>
    <w:basedOn w:val="CommentText"/>
    <w:next w:val="CommentText"/>
    <w:link w:val="CommentSubjectChar"/>
    <w:uiPriority w:val="99"/>
    <w:semiHidden/>
    <w:unhideWhenUsed/>
    <w:rsid w:val="00A41072"/>
    <w:rPr>
      <w:b/>
      <w:bCs/>
    </w:rPr>
  </w:style>
  <w:style w:type="character" w:customStyle="1" w:styleId="CommentSubjectChar">
    <w:name w:val="Comment Subject Char"/>
    <w:basedOn w:val="CommentTextChar"/>
    <w:link w:val="CommentSubject"/>
    <w:uiPriority w:val="99"/>
    <w:semiHidden/>
    <w:rsid w:val="00A41072"/>
    <w:rPr>
      <w:b/>
      <w:bCs/>
      <w:sz w:val="20"/>
      <w:szCs w:val="20"/>
    </w:rPr>
  </w:style>
  <w:style w:type="paragraph" w:styleId="Revision">
    <w:name w:val="Revision"/>
    <w:hidden/>
    <w:uiPriority w:val="99"/>
    <w:semiHidden/>
    <w:rsid w:val="00D76D3E"/>
    <w:pPr>
      <w:spacing w:after="0" w:line="240" w:lineRule="auto"/>
    </w:pPr>
  </w:style>
  <w:style w:type="character" w:styleId="FollowedHyperlink">
    <w:name w:val="FollowedHyperlink"/>
    <w:basedOn w:val="DefaultParagraphFont"/>
    <w:uiPriority w:val="99"/>
    <w:semiHidden/>
    <w:unhideWhenUsed/>
    <w:rsid w:val="005809F3"/>
    <w:rPr>
      <w:color w:val="954F72" w:themeColor="followedHyperlink"/>
      <w:u w:val="single"/>
    </w:rPr>
  </w:style>
  <w:style w:type="character" w:customStyle="1" w:styleId="Heading1Char">
    <w:name w:val="Heading 1 Char"/>
    <w:basedOn w:val="DefaultParagraphFont"/>
    <w:link w:val="Heading1"/>
    <w:uiPriority w:val="9"/>
    <w:rsid w:val="002E72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4589">
      <w:bodyDiv w:val="1"/>
      <w:marLeft w:val="0"/>
      <w:marRight w:val="0"/>
      <w:marTop w:val="0"/>
      <w:marBottom w:val="0"/>
      <w:divBdr>
        <w:top w:val="none" w:sz="0" w:space="0" w:color="auto"/>
        <w:left w:val="none" w:sz="0" w:space="0" w:color="auto"/>
        <w:bottom w:val="none" w:sz="0" w:space="0" w:color="auto"/>
        <w:right w:val="none" w:sz="0" w:space="0" w:color="auto"/>
      </w:divBdr>
    </w:div>
    <w:div w:id="556822721">
      <w:bodyDiv w:val="1"/>
      <w:marLeft w:val="0"/>
      <w:marRight w:val="0"/>
      <w:marTop w:val="0"/>
      <w:marBottom w:val="0"/>
      <w:divBdr>
        <w:top w:val="none" w:sz="0" w:space="0" w:color="auto"/>
        <w:left w:val="none" w:sz="0" w:space="0" w:color="auto"/>
        <w:bottom w:val="none" w:sz="0" w:space="0" w:color="auto"/>
        <w:right w:val="none" w:sz="0" w:space="0" w:color="auto"/>
      </w:divBdr>
      <w:divsChild>
        <w:div w:id="210701644">
          <w:marLeft w:val="0"/>
          <w:marRight w:val="0"/>
          <w:marTop w:val="0"/>
          <w:marBottom w:val="0"/>
          <w:divBdr>
            <w:top w:val="none" w:sz="0" w:space="0" w:color="auto"/>
            <w:left w:val="none" w:sz="0" w:space="0" w:color="auto"/>
            <w:bottom w:val="none" w:sz="0" w:space="0" w:color="auto"/>
            <w:right w:val="none" w:sz="0" w:space="0" w:color="auto"/>
          </w:divBdr>
          <w:divsChild>
            <w:div w:id="2007394785">
              <w:marLeft w:val="0"/>
              <w:marRight w:val="0"/>
              <w:marTop w:val="0"/>
              <w:marBottom w:val="0"/>
              <w:divBdr>
                <w:top w:val="none" w:sz="0" w:space="0" w:color="auto"/>
                <w:left w:val="none" w:sz="0" w:space="0" w:color="auto"/>
                <w:bottom w:val="none" w:sz="0" w:space="0" w:color="auto"/>
                <w:right w:val="none" w:sz="0" w:space="0" w:color="auto"/>
              </w:divBdr>
              <w:divsChild>
                <w:div w:id="268389491">
                  <w:marLeft w:val="0"/>
                  <w:marRight w:val="0"/>
                  <w:marTop w:val="0"/>
                  <w:marBottom w:val="0"/>
                  <w:divBdr>
                    <w:top w:val="none" w:sz="0" w:space="0" w:color="auto"/>
                    <w:left w:val="none" w:sz="0" w:space="0" w:color="auto"/>
                    <w:bottom w:val="none" w:sz="0" w:space="0" w:color="auto"/>
                    <w:right w:val="none" w:sz="0" w:space="0" w:color="auto"/>
                  </w:divBdr>
                  <w:divsChild>
                    <w:div w:id="1858498451">
                      <w:marLeft w:val="0"/>
                      <w:marRight w:val="0"/>
                      <w:marTop w:val="0"/>
                      <w:marBottom w:val="0"/>
                      <w:divBdr>
                        <w:top w:val="none" w:sz="0" w:space="0" w:color="auto"/>
                        <w:left w:val="none" w:sz="0" w:space="0" w:color="auto"/>
                        <w:bottom w:val="none" w:sz="0" w:space="0" w:color="auto"/>
                        <w:right w:val="none" w:sz="0" w:space="0" w:color="auto"/>
                      </w:divBdr>
                      <w:divsChild>
                        <w:div w:id="906765988">
                          <w:marLeft w:val="0"/>
                          <w:marRight w:val="0"/>
                          <w:marTop w:val="0"/>
                          <w:marBottom w:val="0"/>
                          <w:divBdr>
                            <w:top w:val="none" w:sz="0" w:space="0" w:color="auto"/>
                            <w:left w:val="none" w:sz="0" w:space="0" w:color="auto"/>
                            <w:bottom w:val="none" w:sz="0" w:space="0" w:color="auto"/>
                            <w:right w:val="none" w:sz="0" w:space="0" w:color="auto"/>
                          </w:divBdr>
                          <w:divsChild>
                            <w:div w:id="467671359">
                              <w:marLeft w:val="0"/>
                              <w:marRight w:val="0"/>
                              <w:marTop w:val="0"/>
                              <w:marBottom w:val="0"/>
                              <w:divBdr>
                                <w:top w:val="none" w:sz="0" w:space="0" w:color="auto"/>
                                <w:left w:val="none" w:sz="0" w:space="0" w:color="auto"/>
                                <w:bottom w:val="none" w:sz="0" w:space="0" w:color="auto"/>
                                <w:right w:val="none" w:sz="0" w:space="0" w:color="auto"/>
                              </w:divBdr>
                              <w:divsChild>
                                <w:div w:id="941453964">
                                  <w:marLeft w:val="0"/>
                                  <w:marRight w:val="0"/>
                                  <w:marTop w:val="0"/>
                                  <w:marBottom w:val="0"/>
                                  <w:divBdr>
                                    <w:top w:val="none" w:sz="0" w:space="0" w:color="auto"/>
                                    <w:left w:val="none" w:sz="0" w:space="0" w:color="auto"/>
                                    <w:bottom w:val="none" w:sz="0" w:space="0" w:color="auto"/>
                                    <w:right w:val="none" w:sz="0" w:space="0" w:color="auto"/>
                                  </w:divBdr>
                                  <w:divsChild>
                                    <w:div w:id="622150448">
                                      <w:marLeft w:val="0"/>
                                      <w:marRight w:val="0"/>
                                      <w:marTop w:val="0"/>
                                      <w:marBottom w:val="0"/>
                                      <w:divBdr>
                                        <w:top w:val="none" w:sz="0" w:space="0" w:color="auto"/>
                                        <w:left w:val="none" w:sz="0" w:space="0" w:color="auto"/>
                                        <w:bottom w:val="none" w:sz="0" w:space="0" w:color="auto"/>
                                        <w:right w:val="none" w:sz="0" w:space="0" w:color="auto"/>
                                      </w:divBdr>
                                      <w:divsChild>
                                        <w:div w:id="790444247">
                                          <w:marLeft w:val="0"/>
                                          <w:marRight w:val="0"/>
                                          <w:marTop w:val="0"/>
                                          <w:marBottom w:val="0"/>
                                          <w:divBdr>
                                            <w:top w:val="none" w:sz="0" w:space="0" w:color="auto"/>
                                            <w:left w:val="none" w:sz="0" w:space="0" w:color="auto"/>
                                            <w:bottom w:val="none" w:sz="0" w:space="0" w:color="auto"/>
                                            <w:right w:val="none" w:sz="0" w:space="0" w:color="auto"/>
                                          </w:divBdr>
                                        </w:div>
                                      </w:divsChild>
                                    </w:div>
                                    <w:div w:id="1085761178">
                                      <w:marLeft w:val="0"/>
                                      <w:marRight w:val="0"/>
                                      <w:marTop w:val="0"/>
                                      <w:marBottom w:val="0"/>
                                      <w:divBdr>
                                        <w:top w:val="none" w:sz="0" w:space="0" w:color="auto"/>
                                        <w:left w:val="none" w:sz="0" w:space="0" w:color="auto"/>
                                        <w:bottom w:val="none" w:sz="0" w:space="0" w:color="auto"/>
                                        <w:right w:val="none" w:sz="0" w:space="0" w:color="auto"/>
                                      </w:divBdr>
                                      <w:divsChild>
                                        <w:div w:id="5135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71109">
                              <w:marLeft w:val="0"/>
                              <w:marRight w:val="0"/>
                              <w:marTop w:val="0"/>
                              <w:marBottom w:val="0"/>
                              <w:divBdr>
                                <w:top w:val="none" w:sz="0" w:space="0" w:color="auto"/>
                                <w:left w:val="none" w:sz="0" w:space="0" w:color="auto"/>
                                <w:bottom w:val="none" w:sz="0" w:space="0" w:color="auto"/>
                                <w:right w:val="none" w:sz="0" w:space="0" w:color="auto"/>
                              </w:divBdr>
                              <w:divsChild>
                                <w:div w:id="1447575308">
                                  <w:marLeft w:val="0"/>
                                  <w:marRight w:val="0"/>
                                  <w:marTop w:val="0"/>
                                  <w:marBottom w:val="0"/>
                                  <w:divBdr>
                                    <w:top w:val="none" w:sz="0" w:space="0" w:color="auto"/>
                                    <w:left w:val="none" w:sz="0" w:space="0" w:color="auto"/>
                                    <w:bottom w:val="none" w:sz="0" w:space="0" w:color="auto"/>
                                    <w:right w:val="none" w:sz="0" w:space="0" w:color="auto"/>
                                  </w:divBdr>
                                  <w:divsChild>
                                    <w:div w:id="2072657373">
                                      <w:marLeft w:val="0"/>
                                      <w:marRight w:val="0"/>
                                      <w:marTop w:val="0"/>
                                      <w:marBottom w:val="0"/>
                                      <w:divBdr>
                                        <w:top w:val="none" w:sz="0" w:space="0" w:color="auto"/>
                                        <w:left w:val="none" w:sz="0" w:space="0" w:color="auto"/>
                                        <w:bottom w:val="none" w:sz="0" w:space="0" w:color="auto"/>
                                        <w:right w:val="none" w:sz="0" w:space="0" w:color="auto"/>
                                      </w:divBdr>
                                      <w:divsChild>
                                        <w:div w:id="866916293">
                                          <w:marLeft w:val="90"/>
                                          <w:marRight w:val="0"/>
                                          <w:marTop w:val="0"/>
                                          <w:marBottom w:val="0"/>
                                          <w:divBdr>
                                            <w:top w:val="none" w:sz="0" w:space="0" w:color="auto"/>
                                            <w:left w:val="none" w:sz="0" w:space="0" w:color="auto"/>
                                            <w:bottom w:val="none" w:sz="0" w:space="0" w:color="auto"/>
                                            <w:right w:val="none" w:sz="0" w:space="0" w:color="auto"/>
                                          </w:divBdr>
                                          <w:divsChild>
                                            <w:div w:id="472335980">
                                              <w:marLeft w:val="0"/>
                                              <w:marRight w:val="0"/>
                                              <w:marTop w:val="0"/>
                                              <w:marBottom w:val="0"/>
                                              <w:divBdr>
                                                <w:top w:val="none" w:sz="0" w:space="0" w:color="auto"/>
                                                <w:left w:val="none" w:sz="0" w:space="0" w:color="auto"/>
                                                <w:bottom w:val="none" w:sz="0" w:space="0" w:color="auto"/>
                                                <w:right w:val="none" w:sz="0" w:space="0" w:color="auto"/>
                                              </w:divBdr>
                                              <w:divsChild>
                                                <w:div w:id="5502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4299">
                                          <w:marLeft w:val="90"/>
                                          <w:marRight w:val="0"/>
                                          <w:marTop w:val="0"/>
                                          <w:marBottom w:val="0"/>
                                          <w:divBdr>
                                            <w:top w:val="none" w:sz="0" w:space="0" w:color="auto"/>
                                            <w:left w:val="none" w:sz="0" w:space="0" w:color="auto"/>
                                            <w:bottom w:val="none" w:sz="0" w:space="0" w:color="auto"/>
                                            <w:right w:val="none" w:sz="0" w:space="0" w:color="auto"/>
                                          </w:divBdr>
                                          <w:divsChild>
                                            <w:div w:id="2090076950">
                                              <w:marLeft w:val="0"/>
                                              <w:marRight w:val="0"/>
                                              <w:marTop w:val="0"/>
                                              <w:marBottom w:val="0"/>
                                              <w:divBdr>
                                                <w:top w:val="none" w:sz="0" w:space="0" w:color="auto"/>
                                                <w:left w:val="none" w:sz="0" w:space="0" w:color="auto"/>
                                                <w:bottom w:val="none" w:sz="0" w:space="0" w:color="auto"/>
                                                <w:right w:val="none" w:sz="0" w:space="0" w:color="auto"/>
                                              </w:divBdr>
                                              <w:divsChild>
                                                <w:div w:id="20824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391808">
      <w:bodyDiv w:val="1"/>
      <w:marLeft w:val="0"/>
      <w:marRight w:val="0"/>
      <w:marTop w:val="0"/>
      <w:marBottom w:val="0"/>
      <w:divBdr>
        <w:top w:val="none" w:sz="0" w:space="0" w:color="auto"/>
        <w:left w:val="none" w:sz="0" w:space="0" w:color="auto"/>
        <w:bottom w:val="none" w:sz="0" w:space="0" w:color="auto"/>
        <w:right w:val="none" w:sz="0" w:space="0" w:color="auto"/>
      </w:divBdr>
      <w:divsChild>
        <w:div w:id="1211117492">
          <w:marLeft w:val="0"/>
          <w:marRight w:val="0"/>
          <w:marTop w:val="0"/>
          <w:marBottom w:val="0"/>
          <w:divBdr>
            <w:top w:val="none" w:sz="0" w:space="0" w:color="auto"/>
            <w:left w:val="none" w:sz="0" w:space="0" w:color="auto"/>
            <w:bottom w:val="none" w:sz="0" w:space="0" w:color="auto"/>
            <w:right w:val="none" w:sz="0" w:space="0" w:color="auto"/>
          </w:divBdr>
          <w:divsChild>
            <w:div w:id="1570967231">
              <w:marLeft w:val="0"/>
              <w:marRight w:val="0"/>
              <w:marTop w:val="0"/>
              <w:marBottom w:val="0"/>
              <w:divBdr>
                <w:top w:val="none" w:sz="0" w:space="0" w:color="auto"/>
                <w:left w:val="none" w:sz="0" w:space="0" w:color="auto"/>
                <w:bottom w:val="none" w:sz="0" w:space="0" w:color="auto"/>
                <w:right w:val="none" w:sz="0" w:space="0" w:color="auto"/>
              </w:divBdr>
            </w:div>
          </w:divsChild>
        </w:div>
        <w:div w:id="608664093">
          <w:marLeft w:val="0"/>
          <w:marRight w:val="0"/>
          <w:marTop w:val="0"/>
          <w:marBottom w:val="0"/>
          <w:divBdr>
            <w:top w:val="none" w:sz="0" w:space="0" w:color="auto"/>
            <w:left w:val="none" w:sz="0" w:space="0" w:color="auto"/>
            <w:bottom w:val="none" w:sz="0" w:space="0" w:color="auto"/>
            <w:right w:val="none" w:sz="0" w:space="0" w:color="auto"/>
          </w:divBdr>
          <w:divsChild>
            <w:div w:id="581767290">
              <w:marLeft w:val="0"/>
              <w:marRight w:val="0"/>
              <w:marTop w:val="0"/>
              <w:marBottom w:val="0"/>
              <w:divBdr>
                <w:top w:val="none" w:sz="0" w:space="0" w:color="auto"/>
                <w:left w:val="none" w:sz="0" w:space="0" w:color="auto"/>
                <w:bottom w:val="none" w:sz="0" w:space="0" w:color="auto"/>
                <w:right w:val="none" w:sz="0" w:space="0" w:color="auto"/>
              </w:divBdr>
            </w:div>
          </w:divsChild>
        </w:div>
        <w:div w:id="500508730">
          <w:marLeft w:val="0"/>
          <w:marRight w:val="0"/>
          <w:marTop w:val="0"/>
          <w:marBottom w:val="0"/>
          <w:divBdr>
            <w:top w:val="none" w:sz="0" w:space="0" w:color="auto"/>
            <w:left w:val="none" w:sz="0" w:space="0" w:color="auto"/>
            <w:bottom w:val="none" w:sz="0" w:space="0" w:color="auto"/>
            <w:right w:val="none" w:sz="0" w:space="0" w:color="auto"/>
          </w:divBdr>
          <w:divsChild>
            <w:div w:id="1307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6739">
      <w:bodyDiv w:val="1"/>
      <w:marLeft w:val="0"/>
      <w:marRight w:val="0"/>
      <w:marTop w:val="0"/>
      <w:marBottom w:val="0"/>
      <w:divBdr>
        <w:top w:val="none" w:sz="0" w:space="0" w:color="auto"/>
        <w:left w:val="none" w:sz="0" w:space="0" w:color="auto"/>
        <w:bottom w:val="none" w:sz="0" w:space="0" w:color="auto"/>
        <w:right w:val="none" w:sz="0" w:space="0" w:color="auto"/>
      </w:divBdr>
      <w:divsChild>
        <w:div w:id="512307958">
          <w:marLeft w:val="0"/>
          <w:marRight w:val="0"/>
          <w:marTop w:val="0"/>
          <w:marBottom w:val="0"/>
          <w:divBdr>
            <w:top w:val="none" w:sz="0" w:space="0" w:color="auto"/>
            <w:left w:val="none" w:sz="0" w:space="0" w:color="auto"/>
            <w:bottom w:val="none" w:sz="0" w:space="0" w:color="auto"/>
            <w:right w:val="none" w:sz="0" w:space="0" w:color="auto"/>
          </w:divBdr>
          <w:divsChild>
            <w:div w:id="714623166">
              <w:marLeft w:val="0"/>
              <w:marRight w:val="0"/>
              <w:marTop w:val="0"/>
              <w:marBottom w:val="0"/>
              <w:divBdr>
                <w:top w:val="none" w:sz="0" w:space="0" w:color="auto"/>
                <w:left w:val="none" w:sz="0" w:space="0" w:color="auto"/>
                <w:bottom w:val="none" w:sz="0" w:space="0" w:color="auto"/>
                <w:right w:val="none" w:sz="0" w:space="0" w:color="auto"/>
              </w:divBdr>
              <w:divsChild>
                <w:div w:id="782922687">
                  <w:marLeft w:val="0"/>
                  <w:marRight w:val="0"/>
                  <w:marTop w:val="0"/>
                  <w:marBottom w:val="0"/>
                  <w:divBdr>
                    <w:top w:val="none" w:sz="0" w:space="0" w:color="auto"/>
                    <w:left w:val="none" w:sz="0" w:space="0" w:color="auto"/>
                    <w:bottom w:val="none" w:sz="0" w:space="0" w:color="auto"/>
                    <w:right w:val="none" w:sz="0" w:space="0" w:color="auto"/>
                  </w:divBdr>
                </w:div>
                <w:div w:id="216212347">
                  <w:marLeft w:val="0"/>
                  <w:marRight w:val="75"/>
                  <w:marTop w:val="0"/>
                  <w:marBottom w:val="0"/>
                  <w:divBdr>
                    <w:top w:val="none" w:sz="0" w:space="0" w:color="auto"/>
                    <w:left w:val="none" w:sz="0" w:space="0" w:color="auto"/>
                    <w:bottom w:val="none" w:sz="0" w:space="0" w:color="auto"/>
                    <w:right w:val="none" w:sz="0" w:space="0" w:color="auto"/>
                  </w:divBdr>
                </w:div>
              </w:divsChild>
            </w:div>
            <w:div w:id="461387938">
              <w:marLeft w:val="0"/>
              <w:marRight w:val="0"/>
              <w:marTop w:val="0"/>
              <w:marBottom w:val="0"/>
              <w:divBdr>
                <w:top w:val="none" w:sz="0" w:space="0" w:color="auto"/>
                <w:left w:val="none" w:sz="0" w:space="0" w:color="auto"/>
                <w:bottom w:val="none" w:sz="0" w:space="0" w:color="auto"/>
                <w:right w:val="none" w:sz="0" w:space="0" w:color="auto"/>
              </w:divBdr>
              <w:divsChild>
                <w:div w:id="740450478">
                  <w:marLeft w:val="0"/>
                  <w:marRight w:val="75"/>
                  <w:marTop w:val="0"/>
                  <w:marBottom w:val="0"/>
                  <w:divBdr>
                    <w:top w:val="none" w:sz="0" w:space="0" w:color="auto"/>
                    <w:left w:val="none" w:sz="0" w:space="0" w:color="auto"/>
                    <w:bottom w:val="none" w:sz="0" w:space="0" w:color="auto"/>
                    <w:right w:val="none" w:sz="0" w:space="0" w:color="auto"/>
                  </w:divBdr>
                  <w:divsChild>
                    <w:div w:id="1354302347">
                      <w:marLeft w:val="0"/>
                      <w:marRight w:val="0"/>
                      <w:marTop w:val="0"/>
                      <w:marBottom w:val="0"/>
                      <w:divBdr>
                        <w:top w:val="none" w:sz="0" w:space="0" w:color="auto"/>
                        <w:left w:val="none" w:sz="0" w:space="0" w:color="auto"/>
                        <w:bottom w:val="none" w:sz="0" w:space="0" w:color="auto"/>
                        <w:right w:val="none" w:sz="0" w:space="0" w:color="auto"/>
                      </w:divBdr>
                    </w:div>
                    <w:div w:id="1790706859">
                      <w:marLeft w:val="0"/>
                      <w:marRight w:val="0"/>
                      <w:marTop w:val="0"/>
                      <w:marBottom w:val="0"/>
                      <w:divBdr>
                        <w:top w:val="none" w:sz="0" w:space="0" w:color="auto"/>
                        <w:left w:val="none" w:sz="0" w:space="0" w:color="auto"/>
                        <w:bottom w:val="none" w:sz="0" w:space="0" w:color="auto"/>
                        <w:right w:val="none" w:sz="0" w:space="0" w:color="auto"/>
                      </w:divBdr>
                      <w:divsChild>
                        <w:div w:id="607735030">
                          <w:marLeft w:val="0"/>
                          <w:marRight w:val="30"/>
                          <w:marTop w:val="0"/>
                          <w:marBottom w:val="0"/>
                          <w:divBdr>
                            <w:top w:val="none" w:sz="0" w:space="0" w:color="auto"/>
                            <w:left w:val="none" w:sz="0" w:space="0" w:color="auto"/>
                            <w:bottom w:val="none" w:sz="0" w:space="0" w:color="auto"/>
                            <w:right w:val="none" w:sz="0" w:space="0" w:color="auto"/>
                          </w:divBdr>
                          <w:divsChild>
                            <w:div w:id="89935658">
                              <w:marLeft w:val="0"/>
                              <w:marRight w:val="0"/>
                              <w:marTop w:val="0"/>
                              <w:marBottom w:val="0"/>
                              <w:divBdr>
                                <w:top w:val="none" w:sz="0" w:space="0" w:color="auto"/>
                                <w:left w:val="none" w:sz="0" w:space="0" w:color="auto"/>
                                <w:bottom w:val="none" w:sz="0" w:space="0" w:color="auto"/>
                                <w:right w:val="none" w:sz="0" w:space="0" w:color="auto"/>
                              </w:divBdr>
                            </w:div>
                          </w:divsChild>
                        </w:div>
                        <w:div w:id="1666203563">
                          <w:marLeft w:val="0"/>
                          <w:marRight w:val="30"/>
                          <w:marTop w:val="0"/>
                          <w:marBottom w:val="0"/>
                          <w:divBdr>
                            <w:top w:val="none" w:sz="0" w:space="0" w:color="auto"/>
                            <w:left w:val="none" w:sz="0" w:space="0" w:color="auto"/>
                            <w:bottom w:val="none" w:sz="0" w:space="0" w:color="auto"/>
                            <w:right w:val="none" w:sz="0" w:space="0" w:color="auto"/>
                          </w:divBdr>
                          <w:divsChild>
                            <w:div w:id="466775384">
                              <w:marLeft w:val="0"/>
                              <w:marRight w:val="0"/>
                              <w:marTop w:val="0"/>
                              <w:marBottom w:val="0"/>
                              <w:divBdr>
                                <w:top w:val="none" w:sz="0" w:space="0" w:color="auto"/>
                                <w:left w:val="none" w:sz="0" w:space="0" w:color="auto"/>
                                <w:bottom w:val="none" w:sz="0" w:space="0" w:color="auto"/>
                                <w:right w:val="none" w:sz="0" w:space="0" w:color="auto"/>
                              </w:divBdr>
                            </w:div>
                          </w:divsChild>
                        </w:div>
                        <w:div w:id="504589532">
                          <w:marLeft w:val="0"/>
                          <w:marRight w:val="30"/>
                          <w:marTop w:val="0"/>
                          <w:marBottom w:val="0"/>
                          <w:divBdr>
                            <w:top w:val="none" w:sz="0" w:space="0" w:color="auto"/>
                            <w:left w:val="none" w:sz="0" w:space="0" w:color="auto"/>
                            <w:bottom w:val="none" w:sz="0" w:space="0" w:color="auto"/>
                            <w:right w:val="none" w:sz="0" w:space="0" w:color="auto"/>
                          </w:divBdr>
                          <w:divsChild>
                            <w:div w:id="6403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2194">
              <w:marLeft w:val="0"/>
              <w:marRight w:val="0"/>
              <w:marTop w:val="0"/>
              <w:marBottom w:val="0"/>
              <w:divBdr>
                <w:top w:val="none" w:sz="0" w:space="0" w:color="auto"/>
                <w:left w:val="none" w:sz="0" w:space="0" w:color="auto"/>
                <w:bottom w:val="none" w:sz="0" w:space="0" w:color="auto"/>
                <w:right w:val="none" w:sz="0" w:space="0" w:color="auto"/>
              </w:divBdr>
              <w:divsChild>
                <w:div w:id="1341421326">
                  <w:marLeft w:val="0"/>
                  <w:marRight w:val="0"/>
                  <w:marTop w:val="0"/>
                  <w:marBottom w:val="0"/>
                  <w:divBdr>
                    <w:top w:val="none" w:sz="0" w:space="0" w:color="auto"/>
                    <w:left w:val="none" w:sz="0" w:space="0" w:color="auto"/>
                    <w:bottom w:val="none" w:sz="0" w:space="0" w:color="auto"/>
                    <w:right w:val="none" w:sz="0" w:space="0" w:color="auto"/>
                  </w:divBdr>
                  <w:divsChild>
                    <w:div w:id="922687409">
                      <w:marLeft w:val="0"/>
                      <w:marRight w:val="0"/>
                      <w:marTop w:val="0"/>
                      <w:marBottom w:val="0"/>
                      <w:divBdr>
                        <w:top w:val="none" w:sz="0" w:space="0" w:color="auto"/>
                        <w:left w:val="none" w:sz="0" w:space="0" w:color="auto"/>
                        <w:bottom w:val="none" w:sz="0" w:space="0" w:color="auto"/>
                        <w:right w:val="none" w:sz="0" w:space="0" w:color="auto"/>
                      </w:divBdr>
                      <w:divsChild>
                        <w:div w:id="1619067235">
                          <w:marLeft w:val="0"/>
                          <w:marRight w:val="0"/>
                          <w:marTop w:val="0"/>
                          <w:marBottom w:val="0"/>
                          <w:divBdr>
                            <w:top w:val="none" w:sz="0" w:space="0" w:color="auto"/>
                            <w:left w:val="none" w:sz="0" w:space="0" w:color="auto"/>
                            <w:bottom w:val="none" w:sz="0" w:space="0" w:color="auto"/>
                            <w:right w:val="none" w:sz="0" w:space="0" w:color="auto"/>
                          </w:divBdr>
                          <w:divsChild>
                            <w:div w:id="1876696088">
                              <w:marLeft w:val="0"/>
                              <w:marRight w:val="0"/>
                              <w:marTop w:val="0"/>
                              <w:marBottom w:val="0"/>
                              <w:divBdr>
                                <w:top w:val="none" w:sz="0" w:space="0" w:color="auto"/>
                                <w:left w:val="none" w:sz="0" w:space="0" w:color="auto"/>
                                <w:bottom w:val="none" w:sz="0" w:space="0" w:color="auto"/>
                                <w:right w:val="none" w:sz="0" w:space="0" w:color="auto"/>
                              </w:divBdr>
                              <w:divsChild>
                                <w:div w:id="874465515">
                                  <w:marLeft w:val="0"/>
                                  <w:marRight w:val="0"/>
                                  <w:marTop w:val="0"/>
                                  <w:marBottom w:val="0"/>
                                  <w:divBdr>
                                    <w:top w:val="none" w:sz="0" w:space="0" w:color="auto"/>
                                    <w:left w:val="none" w:sz="0" w:space="0" w:color="auto"/>
                                    <w:bottom w:val="none" w:sz="0" w:space="0" w:color="auto"/>
                                    <w:right w:val="none" w:sz="0" w:space="0" w:color="auto"/>
                                  </w:divBdr>
                                  <w:divsChild>
                                    <w:div w:id="1869484317">
                                      <w:marLeft w:val="0"/>
                                      <w:marRight w:val="0"/>
                                      <w:marTop w:val="0"/>
                                      <w:marBottom w:val="0"/>
                                      <w:divBdr>
                                        <w:top w:val="none" w:sz="0" w:space="0" w:color="auto"/>
                                        <w:left w:val="none" w:sz="0" w:space="0" w:color="auto"/>
                                        <w:bottom w:val="none" w:sz="0" w:space="0" w:color="auto"/>
                                        <w:right w:val="none" w:sz="0" w:space="0" w:color="auto"/>
                                      </w:divBdr>
                                      <w:divsChild>
                                        <w:div w:id="2002418053">
                                          <w:marLeft w:val="300"/>
                                          <w:marRight w:val="300"/>
                                          <w:marTop w:val="0"/>
                                          <w:marBottom w:val="0"/>
                                          <w:divBdr>
                                            <w:top w:val="none" w:sz="0" w:space="0" w:color="auto"/>
                                            <w:left w:val="none" w:sz="0" w:space="0" w:color="auto"/>
                                            <w:bottom w:val="none" w:sz="0" w:space="0" w:color="auto"/>
                                            <w:right w:val="none" w:sz="0" w:space="0" w:color="auto"/>
                                          </w:divBdr>
                                          <w:divsChild>
                                            <w:div w:id="1375228667">
                                              <w:marLeft w:val="0"/>
                                              <w:marRight w:val="0"/>
                                              <w:marTop w:val="0"/>
                                              <w:marBottom w:val="0"/>
                                              <w:divBdr>
                                                <w:top w:val="none" w:sz="0" w:space="0" w:color="auto"/>
                                                <w:left w:val="none" w:sz="0" w:space="0" w:color="auto"/>
                                                <w:bottom w:val="none" w:sz="0" w:space="0" w:color="auto"/>
                                                <w:right w:val="none" w:sz="0" w:space="0" w:color="auto"/>
                                              </w:divBdr>
                                            </w:div>
                                          </w:divsChild>
                                        </w:div>
                                        <w:div w:id="128284364">
                                          <w:marLeft w:val="300"/>
                                          <w:marRight w:val="300"/>
                                          <w:marTop w:val="0"/>
                                          <w:marBottom w:val="0"/>
                                          <w:divBdr>
                                            <w:top w:val="none" w:sz="0" w:space="0" w:color="auto"/>
                                            <w:left w:val="none" w:sz="0" w:space="0" w:color="auto"/>
                                            <w:bottom w:val="none" w:sz="0" w:space="0" w:color="auto"/>
                                            <w:right w:val="none" w:sz="0" w:space="0" w:color="auto"/>
                                          </w:divBdr>
                                          <w:divsChild>
                                            <w:div w:id="127937866">
                                              <w:marLeft w:val="0"/>
                                              <w:marRight w:val="0"/>
                                              <w:marTop w:val="0"/>
                                              <w:marBottom w:val="0"/>
                                              <w:divBdr>
                                                <w:top w:val="none" w:sz="0" w:space="0" w:color="auto"/>
                                                <w:left w:val="none" w:sz="0" w:space="0" w:color="auto"/>
                                                <w:bottom w:val="none" w:sz="0" w:space="0" w:color="auto"/>
                                                <w:right w:val="none" w:sz="0" w:space="0" w:color="auto"/>
                                              </w:divBdr>
                                            </w:div>
                                          </w:divsChild>
                                        </w:div>
                                        <w:div w:id="1941141874">
                                          <w:marLeft w:val="300"/>
                                          <w:marRight w:val="300"/>
                                          <w:marTop w:val="0"/>
                                          <w:marBottom w:val="0"/>
                                          <w:divBdr>
                                            <w:top w:val="none" w:sz="0" w:space="0" w:color="auto"/>
                                            <w:left w:val="none" w:sz="0" w:space="0" w:color="auto"/>
                                            <w:bottom w:val="none" w:sz="0" w:space="0" w:color="auto"/>
                                            <w:right w:val="none" w:sz="0" w:space="0" w:color="auto"/>
                                          </w:divBdr>
                                          <w:divsChild>
                                            <w:div w:id="508914085">
                                              <w:marLeft w:val="0"/>
                                              <w:marRight w:val="0"/>
                                              <w:marTop w:val="0"/>
                                              <w:marBottom w:val="0"/>
                                              <w:divBdr>
                                                <w:top w:val="none" w:sz="0" w:space="0" w:color="auto"/>
                                                <w:left w:val="none" w:sz="0" w:space="0" w:color="auto"/>
                                                <w:bottom w:val="none" w:sz="0" w:space="0" w:color="auto"/>
                                                <w:right w:val="none" w:sz="0" w:space="0" w:color="auto"/>
                                              </w:divBdr>
                                            </w:div>
                                          </w:divsChild>
                                        </w:div>
                                        <w:div w:id="299237750">
                                          <w:marLeft w:val="300"/>
                                          <w:marRight w:val="300"/>
                                          <w:marTop w:val="0"/>
                                          <w:marBottom w:val="0"/>
                                          <w:divBdr>
                                            <w:top w:val="none" w:sz="0" w:space="0" w:color="auto"/>
                                            <w:left w:val="none" w:sz="0" w:space="0" w:color="auto"/>
                                            <w:bottom w:val="none" w:sz="0" w:space="0" w:color="auto"/>
                                            <w:right w:val="none" w:sz="0" w:space="0" w:color="auto"/>
                                          </w:divBdr>
                                          <w:divsChild>
                                            <w:div w:id="783234045">
                                              <w:marLeft w:val="0"/>
                                              <w:marRight w:val="0"/>
                                              <w:marTop w:val="0"/>
                                              <w:marBottom w:val="0"/>
                                              <w:divBdr>
                                                <w:top w:val="none" w:sz="0" w:space="0" w:color="auto"/>
                                                <w:left w:val="none" w:sz="0" w:space="0" w:color="auto"/>
                                                <w:bottom w:val="none" w:sz="0" w:space="0" w:color="auto"/>
                                                <w:right w:val="none" w:sz="0" w:space="0" w:color="auto"/>
                                              </w:divBdr>
                                            </w:div>
                                          </w:divsChild>
                                        </w:div>
                                        <w:div w:id="967860023">
                                          <w:marLeft w:val="300"/>
                                          <w:marRight w:val="300"/>
                                          <w:marTop w:val="0"/>
                                          <w:marBottom w:val="0"/>
                                          <w:divBdr>
                                            <w:top w:val="none" w:sz="0" w:space="0" w:color="auto"/>
                                            <w:left w:val="none" w:sz="0" w:space="0" w:color="auto"/>
                                            <w:bottom w:val="none" w:sz="0" w:space="0" w:color="auto"/>
                                            <w:right w:val="none" w:sz="0" w:space="0" w:color="auto"/>
                                          </w:divBdr>
                                          <w:divsChild>
                                            <w:div w:id="5282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8086">
                                      <w:marLeft w:val="0"/>
                                      <w:marRight w:val="0"/>
                                      <w:marTop w:val="0"/>
                                      <w:marBottom w:val="0"/>
                                      <w:divBdr>
                                        <w:top w:val="none" w:sz="0" w:space="0" w:color="auto"/>
                                        <w:left w:val="none" w:sz="0" w:space="0" w:color="auto"/>
                                        <w:bottom w:val="none" w:sz="0" w:space="0" w:color="auto"/>
                                        <w:right w:val="none" w:sz="0" w:space="0" w:color="auto"/>
                                      </w:divBdr>
                                      <w:divsChild>
                                        <w:div w:id="56561937">
                                          <w:marLeft w:val="0"/>
                                          <w:marRight w:val="0"/>
                                          <w:marTop w:val="0"/>
                                          <w:marBottom w:val="0"/>
                                          <w:divBdr>
                                            <w:top w:val="none" w:sz="0" w:space="0" w:color="auto"/>
                                            <w:left w:val="none" w:sz="0" w:space="0" w:color="auto"/>
                                            <w:bottom w:val="none" w:sz="0" w:space="0" w:color="auto"/>
                                            <w:right w:val="none" w:sz="0" w:space="0" w:color="auto"/>
                                          </w:divBdr>
                                          <w:divsChild>
                                            <w:div w:id="1294873714">
                                              <w:marLeft w:val="0"/>
                                              <w:marRight w:val="0"/>
                                              <w:marTop w:val="0"/>
                                              <w:marBottom w:val="0"/>
                                              <w:divBdr>
                                                <w:top w:val="none" w:sz="0" w:space="0" w:color="auto"/>
                                                <w:left w:val="none" w:sz="0" w:space="0" w:color="auto"/>
                                                <w:bottom w:val="none" w:sz="0" w:space="0" w:color="auto"/>
                                                <w:right w:val="none" w:sz="0" w:space="0" w:color="auto"/>
                                              </w:divBdr>
                                              <w:divsChild>
                                                <w:div w:id="14887789">
                                                  <w:marLeft w:val="0"/>
                                                  <w:marRight w:val="0"/>
                                                  <w:marTop w:val="0"/>
                                                  <w:marBottom w:val="0"/>
                                                  <w:divBdr>
                                                    <w:top w:val="none" w:sz="0" w:space="0" w:color="auto"/>
                                                    <w:left w:val="none" w:sz="0" w:space="0" w:color="auto"/>
                                                    <w:bottom w:val="none" w:sz="0" w:space="0" w:color="auto"/>
                                                    <w:right w:val="none" w:sz="0" w:space="0" w:color="auto"/>
                                                  </w:divBdr>
                                                  <w:divsChild>
                                                    <w:div w:id="505443186">
                                                      <w:marLeft w:val="0"/>
                                                      <w:marRight w:val="0"/>
                                                      <w:marTop w:val="0"/>
                                                      <w:marBottom w:val="0"/>
                                                      <w:divBdr>
                                                        <w:top w:val="none" w:sz="0" w:space="0" w:color="auto"/>
                                                        <w:left w:val="none" w:sz="0" w:space="0" w:color="auto"/>
                                                        <w:bottom w:val="none" w:sz="0" w:space="0" w:color="auto"/>
                                                        <w:right w:val="none" w:sz="0" w:space="0" w:color="auto"/>
                                                      </w:divBdr>
                                                    </w:div>
                                                  </w:divsChild>
                                                </w:div>
                                                <w:div w:id="711929690">
                                                  <w:marLeft w:val="0"/>
                                                  <w:marRight w:val="0"/>
                                                  <w:marTop w:val="0"/>
                                                  <w:marBottom w:val="0"/>
                                                  <w:divBdr>
                                                    <w:top w:val="none" w:sz="0" w:space="0" w:color="auto"/>
                                                    <w:left w:val="none" w:sz="0" w:space="0" w:color="auto"/>
                                                    <w:bottom w:val="none" w:sz="0" w:space="0" w:color="auto"/>
                                                    <w:right w:val="none" w:sz="0" w:space="0" w:color="auto"/>
                                                  </w:divBdr>
                                                  <w:divsChild>
                                                    <w:div w:id="86585005">
                                                      <w:marLeft w:val="0"/>
                                                      <w:marRight w:val="0"/>
                                                      <w:marTop w:val="0"/>
                                                      <w:marBottom w:val="0"/>
                                                      <w:divBdr>
                                                        <w:top w:val="none" w:sz="0" w:space="0" w:color="auto"/>
                                                        <w:left w:val="none" w:sz="0" w:space="0" w:color="auto"/>
                                                        <w:bottom w:val="none" w:sz="0" w:space="0" w:color="auto"/>
                                                        <w:right w:val="none" w:sz="0" w:space="0" w:color="auto"/>
                                                      </w:divBdr>
                                                    </w:div>
                                                  </w:divsChild>
                                                </w:div>
                                                <w:div w:id="1783332140">
                                                  <w:marLeft w:val="0"/>
                                                  <w:marRight w:val="0"/>
                                                  <w:marTop w:val="0"/>
                                                  <w:marBottom w:val="0"/>
                                                  <w:divBdr>
                                                    <w:top w:val="none" w:sz="0" w:space="0" w:color="auto"/>
                                                    <w:left w:val="none" w:sz="0" w:space="0" w:color="auto"/>
                                                    <w:bottom w:val="none" w:sz="0" w:space="0" w:color="auto"/>
                                                    <w:right w:val="none" w:sz="0" w:space="0" w:color="auto"/>
                                                  </w:divBdr>
                                                  <w:divsChild>
                                                    <w:div w:id="573320972">
                                                      <w:marLeft w:val="0"/>
                                                      <w:marRight w:val="0"/>
                                                      <w:marTop w:val="0"/>
                                                      <w:marBottom w:val="0"/>
                                                      <w:divBdr>
                                                        <w:top w:val="none" w:sz="0" w:space="0" w:color="auto"/>
                                                        <w:left w:val="none" w:sz="0" w:space="0" w:color="auto"/>
                                                        <w:bottom w:val="none" w:sz="0" w:space="0" w:color="auto"/>
                                                        <w:right w:val="none" w:sz="0" w:space="0" w:color="auto"/>
                                                      </w:divBdr>
                                                    </w:div>
                                                  </w:divsChild>
                                                </w:div>
                                                <w:div w:id="1062559474">
                                                  <w:marLeft w:val="0"/>
                                                  <w:marRight w:val="0"/>
                                                  <w:marTop w:val="0"/>
                                                  <w:marBottom w:val="0"/>
                                                  <w:divBdr>
                                                    <w:top w:val="none" w:sz="0" w:space="0" w:color="auto"/>
                                                    <w:left w:val="none" w:sz="0" w:space="0" w:color="auto"/>
                                                    <w:bottom w:val="none" w:sz="0" w:space="0" w:color="auto"/>
                                                    <w:right w:val="none" w:sz="0" w:space="0" w:color="auto"/>
                                                  </w:divBdr>
                                                  <w:divsChild>
                                                    <w:div w:id="913049358">
                                                      <w:marLeft w:val="0"/>
                                                      <w:marRight w:val="0"/>
                                                      <w:marTop w:val="0"/>
                                                      <w:marBottom w:val="0"/>
                                                      <w:divBdr>
                                                        <w:top w:val="none" w:sz="0" w:space="0" w:color="auto"/>
                                                        <w:left w:val="none" w:sz="0" w:space="0" w:color="auto"/>
                                                        <w:bottom w:val="none" w:sz="0" w:space="0" w:color="auto"/>
                                                        <w:right w:val="none" w:sz="0" w:space="0" w:color="auto"/>
                                                      </w:divBdr>
                                                    </w:div>
                                                  </w:divsChild>
                                                </w:div>
                                                <w:div w:id="1397244928">
                                                  <w:marLeft w:val="0"/>
                                                  <w:marRight w:val="0"/>
                                                  <w:marTop w:val="0"/>
                                                  <w:marBottom w:val="0"/>
                                                  <w:divBdr>
                                                    <w:top w:val="none" w:sz="0" w:space="0" w:color="auto"/>
                                                    <w:left w:val="none" w:sz="0" w:space="0" w:color="auto"/>
                                                    <w:bottom w:val="none" w:sz="0" w:space="0" w:color="auto"/>
                                                    <w:right w:val="none" w:sz="0" w:space="0" w:color="auto"/>
                                                  </w:divBdr>
                                                  <w:divsChild>
                                                    <w:div w:id="2877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4583">
                                          <w:marLeft w:val="0"/>
                                          <w:marRight w:val="0"/>
                                          <w:marTop w:val="0"/>
                                          <w:marBottom w:val="0"/>
                                          <w:divBdr>
                                            <w:top w:val="none" w:sz="0" w:space="0" w:color="auto"/>
                                            <w:left w:val="none" w:sz="0" w:space="0" w:color="auto"/>
                                            <w:bottom w:val="none" w:sz="0" w:space="0" w:color="auto"/>
                                            <w:right w:val="none" w:sz="0" w:space="0" w:color="auto"/>
                                          </w:divBdr>
                                          <w:divsChild>
                                            <w:div w:id="37094055">
                                              <w:marLeft w:val="0"/>
                                              <w:marRight w:val="0"/>
                                              <w:marTop w:val="0"/>
                                              <w:marBottom w:val="0"/>
                                              <w:divBdr>
                                                <w:top w:val="none" w:sz="0" w:space="0" w:color="auto"/>
                                                <w:left w:val="none" w:sz="0" w:space="0" w:color="auto"/>
                                                <w:bottom w:val="none" w:sz="0" w:space="0" w:color="auto"/>
                                                <w:right w:val="none" w:sz="0" w:space="0" w:color="auto"/>
                                              </w:divBdr>
                                              <w:divsChild>
                                                <w:div w:id="335035016">
                                                  <w:marLeft w:val="0"/>
                                                  <w:marRight w:val="0"/>
                                                  <w:marTop w:val="0"/>
                                                  <w:marBottom w:val="0"/>
                                                  <w:divBdr>
                                                    <w:top w:val="none" w:sz="0" w:space="0" w:color="auto"/>
                                                    <w:left w:val="none" w:sz="0" w:space="0" w:color="auto"/>
                                                    <w:bottom w:val="none" w:sz="0" w:space="0" w:color="auto"/>
                                                    <w:right w:val="none" w:sz="0" w:space="0" w:color="auto"/>
                                                  </w:divBdr>
                                                  <w:divsChild>
                                                    <w:div w:id="152917066">
                                                      <w:marLeft w:val="90"/>
                                                      <w:marRight w:val="0"/>
                                                      <w:marTop w:val="0"/>
                                                      <w:marBottom w:val="0"/>
                                                      <w:divBdr>
                                                        <w:top w:val="none" w:sz="0" w:space="0" w:color="auto"/>
                                                        <w:left w:val="none" w:sz="0" w:space="0" w:color="auto"/>
                                                        <w:bottom w:val="none" w:sz="0" w:space="0" w:color="auto"/>
                                                        <w:right w:val="none" w:sz="0" w:space="0" w:color="auto"/>
                                                      </w:divBdr>
                                                      <w:divsChild>
                                                        <w:div w:id="584846714">
                                                          <w:marLeft w:val="0"/>
                                                          <w:marRight w:val="0"/>
                                                          <w:marTop w:val="0"/>
                                                          <w:marBottom w:val="0"/>
                                                          <w:divBdr>
                                                            <w:top w:val="none" w:sz="0" w:space="0" w:color="auto"/>
                                                            <w:left w:val="none" w:sz="0" w:space="0" w:color="auto"/>
                                                            <w:bottom w:val="none" w:sz="0" w:space="0" w:color="auto"/>
                                                            <w:right w:val="none" w:sz="0" w:space="0" w:color="auto"/>
                                                          </w:divBdr>
                                                          <w:divsChild>
                                                            <w:div w:id="1182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7235">
                                                      <w:marLeft w:val="90"/>
                                                      <w:marRight w:val="0"/>
                                                      <w:marTop w:val="0"/>
                                                      <w:marBottom w:val="0"/>
                                                      <w:divBdr>
                                                        <w:top w:val="none" w:sz="0" w:space="0" w:color="auto"/>
                                                        <w:left w:val="none" w:sz="0" w:space="0" w:color="auto"/>
                                                        <w:bottom w:val="none" w:sz="0" w:space="0" w:color="auto"/>
                                                        <w:right w:val="none" w:sz="0" w:space="0" w:color="auto"/>
                                                      </w:divBdr>
                                                      <w:divsChild>
                                                        <w:div w:id="1959296998">
                                                          <w:marLeft w:val="0"/>
                                                          <w:marRight w:val="0"/>
                                                          <w:marTop w:val="0"/>
                                                          <w:marBottom w:val="0"/>
                                                          <w:divBdr>
                                                            <w:top w:val="none" w:sz="0" w:space="0" w:color="auto"/>
                                                            <w:left w:val="none" w:sz="0" w:space="0" w:color="auto"/>
                                                            <w:bottom w:val="none" w:sz="0" w:space="0" w:color="auto"/>
                                                            <w:right w:val="none" w:sz="0" w:space="0" w:color="auto"/>
                                                          </w:divBdr>
                                                          <w:divsChild>
                                                            <w:div w:id="11611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932723">
                      <w:marLeft w:val="0"/>
                      <w:marRight w:val="0"/>
                      <w:marTop w:val="0"/>
                      <w:marBottom w:val="0"/>
                      <w:divBdr>
                        <w:top w:val="none" w:sz="0" w:space="0" w:color="auto"/>
                        <w:left w:val="single" w:sz="6" w:space="0" w:color="E8E8E8"/>
                        <w:bottom w:val="none" w:sz="0" w:space="0" w:color="auto"/>
                        <w:right w:val="none" w:sz="0" w:space="0" w:color="auto"/>
                      </w:divBdr>
                      <w:divsChild>
                        <w:div w:id="1366441414">
                          <w:marLeft w:val="0"/>
                          <w:marRight w:val="0"/>
                          <w:marTop w:val="0"/>
                          <w:marBottom w:val="0"/>
                          <w:divBdr>
                            <w:top w:val="none" w:sz="0" w:space="0" w:color="auto"/>
                            <w:left w:val="none" w:sz="0" w:space="0" w:color="auto"/>
                            <w:bottom w:val="none" w:sz="0" w:space="0" w:color="auto"/>
                            <w:right w:val="none" w:sz="0" w:space="0" w:color="auto"/>
                          </w:divBdr>
                          <w:divsChild>
                            <w:div w:id="2061173555">
                              <w:marLeft w:val="0"/>
                              <w:marRight w:val="0"/>
                              <w:marTop w:val="0"/>
                              <w:marBottom w:val="0"/>
                              <w:divBdr>
                                <w:top w:val="none" w:sz="0" w:space="0" w:color="auto"/>
                                <w:left w:val="none" w:sz="0" w:space="0" w:color="auto"/>
                                <w:bottom w:val="none" w:sz="0" w:space="0" w:color="auto"/>
                                <w:right w:val="none" w:sz="0" w:space="0" w:color="auto"/>
                              </w:divBdr>
                              <w:divsChild>
                                <w:div w:id="1670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74010">
      <w:bodyDiv w:val="1"/>
      <w:marLeft w:val="0"/>
      <w:marRight w:val="0"/>
      <w:marTop w:val="0"/>
      <w:marBottom w:val="0"/>
      <w:divBdr>
        <w:top w:val="none" w:sz="0" w:space="0" w:color="auto"/>
        <w:left w:val="none" w:sz="0" w:space="0" w:color="auto"/>
        <w:bottom w:val="none" w:sz="0" w:space="0" w:color="auto"/>
        <w:right w:val="none" w:sz="0" w:space="0" w:color="auto"/>
      </w:divBdr>
    </w:div>
    <w:div w:id="21471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u.edu/media/libraries/academic-affairs/ISU-P&amp;T-Department-Chair-Report.docx" TargetMode="External"/><Relationship Id="rId13" Type="http://schemas.openxmlformats.org/officeDocument/2006/relationships/hyperlink" Target="https://www.isu.edu/media/libraries/academic-affairs/ISU-P&amp;T-Application-Instruction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su.edu/media/libraries/academic-affairs/ISU-P&amp;T-Department-Committee-Report.docx" TargetMode="External"/><Relationship Id="rId12" Type="http://schemas.openxmlformats.org/officeDocument/2006/relationships/hyperlink" Target="https://www.isu.edu/academicaffairs/faculty-support/promotion--tenur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su.edu/media/libraries/academic-affairs/ISU-P&amp;T-Faculty-Application.docx" TargetMode="External"/><Relationship Id="rId11" Type="http://schemas.openxmlformats.org/officeDocument/2006/relationships/hyperlink" Target="https://www.isu.edu/media/libraries/academic-affairs/ISU-P&amp;T-Faculty-Response-to-College-and-or-Dean-Report.docx" TargetMode="External"/><Relationship Id="rId5" Type="http://schemas.openxmlformats.org/officeDocument/2006/relationships/webSettings" Target="webSettings.xml"/><Relationship Id="rId15" Type="http://schemas.openxmlformats.org/officeDocument/2006/relationships/hyperlink" Target="https://www.isu.edu/media/libraries/academic-affairs/ISU-P&amp;T-Online-Submission-Guidelines-(Revised-10-13-22).pdf" TargetMode="External"/><Relationship Id="rId10" Type="http://schemas.openxmlformats.org/officeDocument/2006/relationships/hyperlink" Target="https://www.isu.edu/media/libraries/academic-affairs/ISU-P&amp;T-College-Committee-Report.docx" TargetMode="External"/><Relationship Id="rId4" Type="http://schemas.openxmlformats.org/officeDocument/2006/relationships/settings" Target="settings.xml"/><Relationship Id="rId9" Type="http://schemas.openxmlformats.org/officeDocument/2006/relationships/hyperlink" Target="https://www.isu.edu/media/libraries/academic-affairs/ISU-P&amp;T-Faculty-Response-to-Department-and-or-Chair-Report.docx" TargetMode="External"/><Relationship Id="rId14" Type="http://schemas.openxmlformats.org/officeDocument/2006/relationships/hyperlink" Target="https://www.isu.edu/media/libraries/academic-affairs/ISU-P&amp;T-Faculty-Appl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7DA6-C9D1-4A35-9C6C-3AA1E5C3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Tapanila</dc:creator>
  <cp:keywords/>
  <dc:description/>
  <cp:lastModifiedBy>Samare</cp:lastModifiedBy>
  <cp:revision>3</cp:revision>
  <cp:lastPrinted>2023-04-19T15:32:00Z</cp:lastPrinted>
  <dcterms:created xsi:type="dcterms:W3CDTF">2023-06-13T22:47:00Z</dcterms:created>
  <dcterms:modified xsi:type="dcterms:W3CDTF">2023-06-14T14:08:00Z</dcterms:modified>
</cp:coreProperties>
</file>